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16" w:type="dxa"/>
        <w:tblInd w:w="1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51"/>
        <w:gridCol w:w="5875"/>
        <w:gridCol w:w="2090"/>
      </w:tblGrid>
      <w:tr w:rsidR="00AC2EE9" w:rsidRPr="006468FF" w:rsidTr="00E45351">
        <w:trPr>
          <w:trHeight w:val="1418"/>
        </w:trPr>
        <w:tc>
          <w:tcPr>
            <w:tcW w:w="2751" w:type="dxa"/>
          </w:tcPr>
          <w:p w:rsidR="00113BDC" w:rsidRDefault="009B67F6" w:rsidP="002765D7">
            <w:pPr>
              <w:pStyle w:val="En-tte"/>
              <w:jc w:val="center"/>
              <w:rPr>
                <w:ins w:id="0" w:author="Utilisateur Windows" w:date="2017-02-06T17:54:00Z"/>
                <w:rFonts w:ascii="Comic Sans MS" w:hAnsi="Comic Sans MS"/>
                <w:b/>
                <w:sz w:val="20"/>
                <w:szCs w:val="4"/>
              </w:rPr>
            </w:pPr>
            <w:ins w:id="1" w:author="Laure" w:date="2018-06-08T09:30:00Z">
              <w:r>
                <w:rPr>
                  <w:noProof/>
                  <w:sz w:val="22"/>
                  <w:szCs w:val="22"/>
                </w:rPr>
                <w:drawing>
                  <wp:anchor distT="0" distB="0" distL="114300" distR="114300" simplePos="0" relativeHeight="251657216" behindDoc="0" locked="0" layoutInCell="1" allowOverlap="1">
                    <wp:simplePos x="0" y="0"/>
                    <wp:positionH relativeFrom="column">
                      <wp:posOffset>-1270</wp:posOffset>
                    </wp:positionH>
                    <wp:positionV relativeFrom="paragraph">
                      <wp:posOffset>175895</wp:posOffset>
                    </wp:positionV>
                    <wp:extent cx="1504950" cy="13017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4950" cy="1301750"/>
                            </a:xfrm>
                            <a:prstGeom prst="rect">
                              <a:avLst/>
                            </a:prstGeom>
                          </pic:spPr>
                        </pic:pic>
                      </a:graphicData>
                    </a:graphic>
                    <wp14:sizeRelH relativeFrom="margin">
                      <wp14:pctWidth>0</wp14:pctWidth>
                    </wp14:sizeRelH>
                    <wp14:sizeRelV relativeFrom="margin">
                      <wp14:pctHeight>0</wp14:pctHeight>
                    </wp14:sizeRelV>
                  </wp:anchor>
                </w:drawing>
              </w:r>
            </w:ins>
            <w:del w:id="2" w:author="Utilisateur Windows" w:date="2017-02-06T17:54:00Z">
              <w:r w:rsidR="003E0FC2">
                <w:rPr>
                  <w:rFonts w:ascii="Comic Sans MS" w:hAnsi="Comic Sans MS"/>
                  <w:b/>
                  <w:noProof/>
                  <w:sz w:val="20"/>
                </w:rPr>
                <w:pict>
                  <v:shapetype id="_x0000_t202" coordsize="21600,21600" o:spt="202" path="m,l,21600r21600,l21600,xe">
                    <v:stroke joinstyle="miter"/>
                    <v:path gradientshapeok="t" o:connecttype="rect"/>
                  </v:shapetype>
                  <v:shape id="Text Box 3" o:spid="_x0000_s1026" type="#_x0000_t202" style="position:absolute;left:0;text-align:left;margin-left:-19.6pt;margin-top:9.15pt;width:169.5pt;height:90.2pt;z-index:-25165414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" stroked="f" strokecolor="black [3213]">
                    <v:textbox>
                      <w:txbxContent>
                        <w:p w:rsidR="0060608B" w:rsidRDefault="0060608B">
                          <w:r>
                            <w:rPr>
                              <w:noProof/>
                            </w:rPr>
                            <w:drawing>
                              <wp:inline distT="0" distB="0" distL="0" distR="0">
                                <wp:extent cx="1897403" cy="895350"/>
                                <wp:effectExtent l="19050" t="0" r="7597" b="0"/>
                                <wp:docPr id="15" name="Image 3" descr="logo LRA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RACO.jpg"/>
                                        <pic:cNvPicPr/>
                                      </pic:nvPicPr>
                                      <pic:blipFill>
                                        <a:blip r:embed="rId9"/>
                                        <a:stretch>
                                          <a:fillRect/>
                                        </a:stretch>
                                      </pic:blipFill>
                                      <pic:spPr>
                                        <a:xfrm>
                                          <a:off x="0" y="0"/>
                                          <a:ext cx="1897403" cy="895350"/>
                                        </a:xfrm>
                                        <a:prstGeom prst="rect">
                                          <a:avLst/>
                                        </a:prstGeom>
                                      </pic:spPr>
                                    </pic:pic>
                                  </a:graphicData>
                                </a:graphic>
                              </wp:inline>
                            </w:drawing>
                          </w:r>
                        </w:p>
                      </w:txbxContent>
                    </v:textbox>
                  </v:shape>
                </w:pict>
              </w:r>
            </w:del>
          </w:p>
          <w:p w:rsidR="00292FFD" w:rsidRPr="00292FFD" w:rsidDel="009B67F6" w:rsidRDefault="00292FFD">
            <w:pPr>
              <w:jc w:val="center"/>
              <w:rPr>
                <w:ins w:id="3" w:author="Utilisateur Windows" w:date="2017-02-06T17:54:00Z"/>
                <w:del w:id="4" w:author="Laure" w:date="2018-06-08T09:30:00Z"/>
                <w:rFonts w:ascii="Arial Black" w:hAnsi="Arial Black"/>
                <w:sz w:val="22"/>
                <w:szCs w:val="22"/>
                <w:rPrChange w:id="5" w:author="Utilisateur Windows" w:date="2017-02-06T17:55:00Z">
                  <w:rPr>
                    <w:ins w:id="6" w:author="Utilisateur Windows" w:date="2017-02-06T17:54:00Z"/>
                    <w:del w:id="7" w:author="Laure" w:date="2018-06-08T09:30:00Z"/>
                    <w:rFonts w:ascii="Comic Sans MS" w:hAnsi="Comic Sans MS"/>
                    <w:b/>
                    <w:bCs/>
                    <w:sz w:val="20"/>
                    <w:szCs w:val="4"/>
                  </w:rPr>
                </w:rPrChange>
              </w:rPr>
              <w:pPrChange w:id="8" w:author="Utilisateur Windows" w:date="2017-02-06T17:55:00Z">
                <w:pPr>
                  <w:pStyle w:val="En-tte"/>
                  <w:keepNext/>
                  <w:keepLines/>
                  <w:numPr>
                    <w:numId w:val="1"/>
                  </w:numPr>
                  <w:spacing w:before="480"/>
                  <w:ind w:left="432" w:hanging="432"/>
                  <w:jc w:val="center"/>
                  <w:outlineLvl w:val="0"/>
                </w:pPr>
              </w:pPrChange>
            </w:pPr>
            <w:ins w:id="9" w:author="Utilisateur Windows" w:date="2017-02-06T17:54:00Z">
              <w:del w:id="10" w:author="Laure" w:date="2018-06-08T09:30:00Z">
                <w:r w:rsidRPr="00292FFD" w:rsidDel="009B67F6">
                  <w:rPr>
                    <w:rFonts w:ascii="Arial Black" w:hAnsi="Arial Black"/>
                    <w:rPrChange w:id="11" w:author="Utilisateur Windows" w:date="2017-02-06T17:55:00Z">
                      <w:rPr/>
                    </w:rPrChange>
                  </w:rPr>
                  <w:delText>LIGUE AUVERGNE-RHÔNE-ALPES DE COURSE D</w:delText>
                </w:r>
              </w:del>
            </w:ins>
            <w:ins w:id="12" w:author="Utilisateur Windows" w:date="2017-02-06T17:55:00Z">
              <w:del w:id="13" w:author="Laure" w:date="2018-06-08T09:30:00Z">
                <w:r w:rsidRPr="00292FFD" w:rsidDel="009B67F6">
                  <w:rPr>
                    <w:rFonts w:ascii="Arial Black" w:hAnsi="Arial Black"/>
                    <w:rPrChange w:id="14" w:author="Utilisateur Windows" w:date="2017-02-06T17:55:00Z">
                      <w:rPr/>
                    </w:rPrChange>
                  </w:rPr>
                  <w:delText>’ORIENTATION</w:delText>
                </w:r>
              </w:del>
            </w:ins>
          </w:p>
          <w:p w:rsidR="00292FFD" w:rsidRPr="00292FFD" w:rsidRDefault="00292FFD" w:rsidP="009B67F6">
            <w:pPr>
              <w:jc w:val="center"/>
              <w:rPr>
                <w:sz w:val="22"/>
                <w:szCs w:val="22"/>
                <w:rPrChange w:id="15" w:author="Utilisateur Windows" w:date="2017-02-06T17:54:00Z">
                  <w:rPr>
                    <w:rFonts w:ascii="Comic Sans MS" w:hAnsi="Comic Sans MS"/>
                    <w:b/>
                    <w:sz w:val="20"/>
                    <w:szCs w:val="4"/>
                  </w:rPr>
                </w:rPrChange>
              </w:rPr>
              <w:pPrChange w:id="16" w:author="Utilisateur Windows" w:date="2017-02-06T17:54:00Z">
                <w:pPr>
                  <w:pStyle w:val="En-tte"/>
                  <w:jc w:val="center"/>
                </w:pPr>
              </w:pPrChange>
            </w:pPr>
          </w:p>
        </w:tc>
        <w:tc>
          <w:tcPr>
            <w:tcW w:w="5875" w:type="dxa"/>
            <w:vAlign w:val="center"/>
          </w:tcPr>
          <w:p w:rsidR="00AC2EE9" w:rsidRPr="00335847" w:rsidRDefault="003E0FC2" w:rsidP="002765D7">
            <w:pPr>
              <w:pStyle w:val="En-tte"/>
              <w:jc w:val="center"/>
              <w:rPr>
                <w:rFonts w:ascii="Comic Sans MS" w:hAnsi="Comic Sans MS"/>
                <w:b/>
                <w:bCs/>
                <w:i/>
                <w:iCs/>
                <w:sz w:val="40"/>
                <w:szCs w:val="40"/>
              </w:rPr>
            </w:pPr>
            <w:r>
              <w:rPr>
                <w:rFonts w:ascii="Comic Sans MS" w:hAnsi="Comic Sans MS"/>
                <w:b/>
                <w:noProof/>
                <w:sz w:val="36"/>
                <w:szCs w:val="36"/>
              </w:rPr>
              <w:pict>
                <v:shape id="Text Box 4" o:spid="_x0000_s1027" type="#_x0000_t202" style="position:absolute;left:0;text-align:left;margin-left:289.05pt;margin-top:14.75pt;width:99.3pt;height:80.3pt;z-index:-251653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KhgQIAABc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" stroked="f">
                  <v:textbox>
                    <w:txbxContent>
                      <w:p w:rsidR="0060608B" w:rsidRDefault="0060608B" w:rsidP="00E45351">
                        <w:r w:rsidRPr="00E45351">
                          <w:rPr>
                            <w:noProof/>
                          </w:rPr>
                          <w:drawing>
                            <wp:inline distT="0" distB="0" distL="0" distR="0">
                              <wp:extent cx="1073845" cy="923925"/>
                              <wp:effectExtent l="1905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entete de lettre BD_100111"/>
                                      <pic:cNvPicPr>
                                        <a:picLocks noChangeAspect="1" noChangeArrowheads="1"/>
                                      </pic:cNvPicPr>
                                    </pic:nvPicPr>
                                    <pic:blipFill>
                                      <a:blip r:embed="rId10" cstate="print"/>
                                      <a:srcRect l="4762" t="2693" r="71437" b="82825"/>
                                      <a:stretch>
                                        <a:fillRect/>
                                      </a:stretch>
                                    </pic:blipFill>
                                    <pic:spPr bwMode="auto">
                                      <a:xfrm>
                                        <a:off x="0" y="0"/>
                                        <a:ext cx="1073845" cy="923925"/>
                                      </a:xfrm>
                                      <a:prstGeom prst="rect">
                                        <a:avLst/>
                                      </a:prstGeom>
                                      <a:noFill/>
                                      <a:ln w="9525">
                                        <a:noFill/>
                                        <a:miter lim="800000"/>
                                        <a:headEnd/>
                                        <a:tailEnd/>
                                      </a:ln>
                                    </pic:spPr>
                                  </pic:pic>
                                </a:graphicData>
                              </a:graphic>
                            </wp:inline>
                          </w:drawing>
                        </w:r>
                      </w:p>
                    </w:txbxContent>
                  </v:textbox>
                </v:shape>
              </w:pict>
            </w:r>
            <w:r w:rsidR="00AC2EE9" w:rsidRPr="00CD7491">
              <w:rPr>
                <w:rFonts w:ascii="Comic Sans MS" w:hAnsi="Comic Sans MS"/>
                <w:b/>
                <w:bCs/>
                <w:i/>
                <w:iCs/>
                <w:sz w:val="36"/>
                <w:szCs w:val="36"/>
              </w:rPr>
              <w:t xml:space="preserve">Ligue </w:t>
            </w:r>
            <w:ins w:id="17" w:author="Utilisateur Windows" w:date="2017-02-06T21:08:00Z">
              <w:r w:rsidR="00CD7491">
                <w:rPr>
                  <w:rFonts w:ascii="Comic Sans MS" w:hAnsi="Comic Sans MS"/>
                  <w:b/>
                  <w:bCs/>
                  <w:i/>
                  <w:iCs/>
                  <w:sz w:val="36"/>
                  <w:szCs w:val="36"/>
                </w:rPr>
                <w:t xml:space="preserve">Auvergne - </w:t>
              </w:r>
            </w:ins>
            <w:r w:rsidR="00AC2EE9" w:rsidRPr="00CD7491">
              <w:rPr>
                <w:rFonts w:ascii="Comic Sans MS" w:hAnsi="Comic Sans MS"/>
                <w:b/>
                <w:bCs/>
                <w:i/>
                <w:iCs/>
                <w:sz w:val="36"/>
                <w:szCs w:val="36"/>
              </w:rPr>
              <w:t>Rhône-Alpes de Course</w:t>
            </w:r>
            <w:r w:rsidR="00AC2EE9" w:rsidRPr="00335847">
              <w:rPr>
                <w:rFonts w:ascii="Comic Sans MS" w:hAnsi="Comic Sans MS"/>
                <w:b/>
                <w:bCs/>
                <w:i/>
                <w:iCs/>
                <w:sz w:val="40"/>
                <w:szCs w:val="40"/>
              </w:rPr>
              <w:t xml:space="preserve"> </w:t>
            </w:r>
            <w:r w:rsidR="00AC2EE9" w:rsidRPr="00CD7491">
              <w:rPr>
                <w:rFonts w:ascii="Comic Sans MS" w:hAnsi="Comic Sans MS"/>
                <w:b/>
                <w:bCs/>
                <w:i/>
                <w:iCs/>
                <w:sz w:val="36"/>
                <w:szCs w:val="36"/>
              </w:rPr>
              <w:t>d'Orientation</w:t>
            </w:r>
          </w:p>
          <w:p w:rsidR="00AC2EE9" w:rsidRPr="006468FF" w:rsidRDefault="00AC2EE9" w:rsidP="002765D7">
            <w:pPr>
              <w:pStyle w:val="En-tte"/>
              <w:jc w:val="center"/>
              <w:rPr>
                <w:rFonts w:ascii="Comic Sans MS" w:hAnsi="Comic Sans MS" w:cs="Arial"/>
                <w:b/>
                <w:sz w:val="20"/>
                <w:szCs w:val="12"/>
              </w:rPr>
            </w:pPr>
          </w:p>
          <w:p w:rsidR="00AC2EE9" w:rsidRPr="006468FF" w:rsidRDefault="00787C1D" w:rsidP="002765D7">
            <w:pPr>
              <w:pStyle w:val="En-tte"/>
              <w:jc w:val="center"/>
              <w:rPr>
                <w:rFonts w:ascii="Comic Sans MS" w:hAnsi="Comic Sans MS" w:cs="Arial"/>
                <w:b/>
                <w:sz w:val="20"/>
                <w:szCs w:val="20"/>
              </w:rPr>
            </w:pPr>
            <w:r w:rsidRPr="006468FF">
              <w:rPr>
                <w:rFonts w:ascii="Comic Sans MS" w:hAnsi="Comic Sans MS" w:cs="Arial"/>
                <w:b/>
                <w:sz w:val="20"/>
                <w:szCs w:val="20"/>
              </w:rPr>
              <w:t>Maison départementale des Sports</w:t>
            </w:r>
          </w:p>
          <w:p w:rsidR="00AC2EE9" w:rsidRPr="006468FF" w:rsidRDefault="00787C1D" w:rsidP="002765D7">
            <w:pPr>
              <w:pStyle w:val="En-tte"/>
              <w:jc w:val="center"/>
              <w:rPr>
                <w:rFonts w:ascii="Comic Sans MS" w:hAnsi="Comic Sans MS"/>
                <w:b/>
                <w:sz w:val="20"/>
                <w:szCs w:val="20"/>
              </w:rPr>
            </w:pPr>
            <w:r w:rsidRPr="006468FF">
              <w:rPr>
                <w:rFonts w:ascii="Comic Sans MS" w:hAnsi="Comic Sans MS" w:cs="Arial"/>
                <w:b/>
                <w:sz w:val="20"/>
                <w:szCs w:val="20"/>
              </w:rPr>
              <w:t>7, rue de l’industrie – 38320 EYBENS</w:t>
            </w:r>
          </w:p>
        </w:tc>
        <w:tc>
          <w:tcPr>
            <w:tcW w:w="2090" w:type="dxa"/>
            <w:vAlign w:val="center"/>
          </w:tcPr>
          <w:p w:rsidR="00AC2EE9" w:rsidRPr="006468FF" w:rsidRDefault="00AC2EE9" w:rsidP="002765D7">
            <w:pPr>
              <w:pStyle w:val="En-tte"/>
              <w:jc w:val="center"/>
              <w:rPr>
                <w:rFonts w:ascii="Comic Sans MS" w:hAnsi="Comic Sans MS"/>
                <w:b/>
                <w:sz w:val="20"/>
                <w:szCs w:val="20"/>
              </w:rPr>
            </w:pPr>
          </w:p>
        </w:tc>
      </w:tr>
    </w:tbl>
    <w:p w:rsidR="004E5B8F" w:rsidRPr="006468FF" w:rsidRDefault="004E5B8F" w:rsidP="004E5B8F">
      <w:pPr>
        <w:jc w:val="center"/>
        <w:rPr>
          <w:rFonts w:ascii="Comic Sans MS" w:hAnsi="Comic Sans MS"/>
          <w:caps/>
          <w:sz w:val="20"/>
          <w:szCs w:val="20"/>
        </w:rPr>
      </w:pPr>
    </w:p>
    <w:p w:rsidR="004E5B8F" w:rsidRPr="006468FF" w:rsidRDefault="004E5B8F" w:rsidP="004E5B8F">
      <w:pPr>
        <w:jc w:val="center"/>
        <w:rPr>
          <w:rFonts w:ascii="Comic Sans MS" w:hAnsi="Comic Sans MS"/>
          <w:caps/>
          <w:sz w:val="20"/>
          <w:szCs w:val="20"/>
        </w:rPr>
      </w:pPr>
    </w:p>
    <w:p w:rsidR="004E5B8F" w:rsidRPr="006468FF" w:rsidRDefault="004E5B8F" w:rsidP="004E5B8F">
      <w:pPr>
        <w:jc w:val="center"/>
        <w:rPr>
          <w:rFonts w:ascii="Comic Sans MS" w:hAnsi="Comic Sans MS"/>
          <w:caps/>
          <w:sz w:val="20"/>
          <w:szCs w:val="20"/>
        </w:rPr>
      </w:pPr>
    </w:p>
    <w:p w:rsidR="004E5B8F" w:rsidRPr="006468FF" w:rsidRDefault="004E5B8F" w:rsidP="004E5B8F">
      <w:pPr>
        <w:jc w:val="center"/>
        <w:rPr>
          <w:rFonts w:ascii="Comic Sans MS" w:hAnsi="Comic Sans MS"/>
          <w:caps/>
          <w:sz w:val="20"/>
          <w:szCs w:val="20"/>
        </w:rPr>
      </w:pPr>
    </w:p>
    <w:p w:rsidR="004E5B8F" w:rsidRPr="006468FF" w:rsidRDefault="004E5B8F" w:rsidP="004E5B8F">
      <w:pPr>
        <w:jc w:val="center"/>
        <w:rPr>
          <w:rFonts w:ascii="Comic Sans MS" w:hAnsi="Comic Sans MS"/>
          <w:caps/>
          <w:sz w:val="20"/>
          <w:szCs w:val="20"/>
        </w:rPr>
      </w:pPr>
    </w:p>
    <w:p w:rsidR="004E5B8F" w:rsidRPr="00335847" w:rsidRDefault="004E5B8F" w:rsidP="004E5B8F">
      <w:pPr>
        <w:jc w:val="center"/>
        <w:rPr>
          <w:rFonts w:ascii="Comic Sans MS" w:hAnsi="Comic Sans MS"/>
          <w:b/>
          <w:i/>
          <w:caps/>
          <w:sz w:val="40"/>
          <w:szCs w:val="40"/>
        </w:rPr>
      </w:pPr>
      <w:r w:rsidRPr="00335847">
        <w:rPr>
          <w:rFonts w:ascii="Comic Sans MS" w:hAnsi="Comic Sans MS"/>
          <w:b/>
          <w:i/>
          <w:caps/>
          <w:sz w:val="40"/>
          <w:szCs w:val="40"/>
        </w:rPr>
        <w:t>Règlement Sportif Régional</w:t>
      </w:r>
    </w:p>
    <w:p w:rsidR="004E5B8F" w:rsidRPr="006468FF" w:rsidRDefault="004E5B8F" w:rsidP="004E5B8F">
      <w:pPr>
        <w:ind w:left="300"/>
        <w:jc w:val="center"/>
        <w:rPr>
          <w:rFonts w:ascii="Comic Sans MS" w:hAnsi="Comic Sans MS"/>
          <w:sz w:val="20"/>
          <w:szCs w:val="20"/>
        </w:rPr>
      </w:pPr>
    </w:p>
    <w:p w:rsidR="004E5B8F" w:rsidRPr="006468FF" w:rsidRDefault="004E5B8F" w:rsidP="004E5B8F">
      <w:pPr>
        <w:ind w:left="300"/>
        <w:jc w:val="center"/>
        <w:rPr>
          <w:rFonts w:ascii="Comic Sans MS" w:hAnsi="Comic Sans MS"/>
          <w:b/>
          <w:i/>
          <w:sz w:val="20"/>
        </w:rPr>
      </w:pPr>
    </w:p>
    <w:p w:rsidR="004E5B8F" w:rsidRPr="00335847" w:rsidRDefault="004E5B8F" w:rsidP="004E5B8F">
      <w:pPr>
        <w:ind w:left="300"/>
        <w:jc w:val="center"/>
        <w:rPr>
          <w:rFonts w:ascii="Comic Sans MS" w:hAnsi="Comic Sans MS"/>
          <w:b/>
          <w:i/>
          <w:sz w:val="28"/>
          <w:szCs w:val="28"/>
        </w:rPr>
      </w:pPr>
      <w:r w:rsidRPr="00335847">
        <w:rPr>
          <w:rFonts w:ascii="Comic Sans MS" w:hAnsi="Comic Sans MS"/>
          <w:b/>
          <w:i/>
          <w:sz w:val="28"/>
          <w:szCs w:val="28"/>
        </w:rPr>
        <w:t>Édition « </w:t>
      </w:r>
      <w:del w:id="18" w:author="Utilisateur Windows" w:date="2017-02-06T15:38:00Z">
        <w:r w:rsidR="002C0725" w:rsidRPr="00711ACD" w:rsidDel="00F515F9">
          <w:rPr>
            <w:rFonts w:ascii="Comic Sans MS" w:hAnsi="Comic Sans MS"/>
            <w:b/>
            <w:i/>
            <w:color w:val="000000" w:themeColor="text1"/>
            <w:sz w:val="28"/>
            <w:szCs w:val="28"/>
          </w:rPr>
          <w:delText>2016</w:delText>
        </w:r>
        <w:r w:rsidRPr="00335847" w:rsidDel="00F515F9">
          <w:rPr>
            <w:rFonts w:ascii="Comic Sans MS" w:hAnsi="Comic Sans MS"/>
            <w:b/>
            <w:i/>
            <w:sz w:val="28"/>
            <w:szCs w:val="28"/>
          </w:rPr>
          <w:delText> </w:delText>
        </w:r>
      </w:del>
      <w:ins w:id="19" w:author="Utilisateur Windows" w:date="2017-02-06T15:38:00Z">
        <w:r w:rsidR="00F515F9">
          <w:rPr>
            <w:rFonts w:ascii="Comic Sans MS" w:hAnsi="Comic Sans MS"/>
            <w:b/>
            <w:i/>
            <w:color w:val="000000" w:themeColor="text1"/>
            <w:sz w:val="28"/>
            <w:szCs w:val="28"/>
          </w:rPr>
          <w:t>2017</w:t>
        </w:r>
        <w:r w:rsidR="00F515F9" w:rsidRPr="00335847">
          <w:rPr>
            <w:rFonts w:ascii="Comic Sans MS" w:hAnsi="Comic Sans MS"/>
            <w:b/>
            <w:i/>
            <w:sz w:val="28"/>
            <w:szCs w:val="28"/>
          </w:rPr>
          <w:t> </w:t>
        </w:r>
      </w:ins>
      <w:r w:rsidRPr="00335847">
        <w:rPr>
          <w:rFonts w:ascii="Comic Sans MS" w:hAnsi="Comic Sans MS"/>
          <w:b/>
          <w:i/>
          <w:sz w:val="28"/>
          <w:szCs w:val="28"/>
        </w:rPr>
        <w:t xml:space="preserve">»  </w:t>
      </w:r>
    </w:p>
    <w:p w:rsidR="004E5B8F" w:rsidRPr="006468FF" w:rsidRDefault="004E5B8F" w:rsidP="004E5B8F">
      <w:pPr>
        <w:rPr>
          <w:rFonts w:ascii="Comic Sans MS" w:hAnsi="Comic Sans MS"/>
          <w:sz w:val="20"/>
          <w:szCs w:val="20"/>
        </w:rPr>
      </w:pPr>
    </w:p>
    <w:p w:rsidR="004E5B8F" w:rsidRPr="006468FF" w:rsidRDefault="004E5B8F" w:rsidP="004E5B8F">
      <w:pPr>
        <w:rPr>
          <w:rFonts w:ascii="Comic Sans MS" w:hAnsi="Comic Sans MS"/>
          <w:sz w:val="20"/>
          <w:szCs w:val="20"/>
        </w:rPr>
      </w:pPr>
    </w:p>
    <w:p w:rsidR="004E5B8F" w:rsidRPr="006468FF" w:rsidRDefault="004E5B8F" w:rsidP="004E5B8F">
      <w:pPr>
        <w:tabs>
          <w:tab w:val="left" w:pos="8100"/>
        </w:tabs>
        <w:ind w:left="1600" w:right="1464"/>
        <w:jc w:val="both"/>
        <w:rPr>
          <w:rFonts w:ascii="Comic Sans MS" w:hAnsi="Comic Sans MS" w:cs="Arial"/>
          <w:b/>
          <w:bCs/>
          <w:sz w:val="20"/>
        </w:rPr>
      </w:pPr>
    </w:p>
    <w:p w:rsidR="004E5B8F" w:rsidRPr="00E10164" w:rsidRDefault="004E5B8F" w:rsidP="004E5B8F">
      <w:pPr>
        <w:tabs>
          <w:tab w:val="left" w:pos="8300"/>
        </w:tabs>
        <w:ind w:left="1695" w:right="1619"/>
        <w:jc w:val="both"/>
        <w:rPr>
          <w:rFonts w:ascii="Comic Sans MS" w:hAnsi="Comic Sans MS" w:cs="Arial"/>
          <w:b/>
          <w:bCs/>
          <w:color w:val="00B0F0"/>
          <w:sz w:val="20"/>
        </w:rPr>
      </w:pPr>
      <w:r w:rsidRPr="006468FF">
        <w:rPr>
          <w:rFonts w:ascii="Comic Sans MS" w:hAnsi="Comic Sans MS" w:cs="Arial"/>
          <w:b/>
          <w:bCs/>
          <w:sz w:val="20"/>
        </w:rPr>
        <w:t>Ce règlement a pour but de compléter et préciser le règlement des compétitions de la FFCO pour les courses et organisations régionales relevant de la ligue</w:t>
      </w:r>
      <w:ins w:id="20" w:author="Utilisateur Windows" w:date="2017-02-06T21:08:00Z">
        <w:r w:rsidR="00CD7491">
          <w:rPr>
            <w:rFonts w:ascii="Comic Sans MS" w:hAnsi="Comic Sans MS" w:cs="Arial"/>
            <w:b/>
            <w:bCs/>
            <w:sz w:val="20"/>
          </w:rPr>
          <w:t xml:space="preserve"> Auvergne -</w:t>
        </w:r>
      </w:ins>
      <w:r w:rsidRPr="006468FF">
        <w:rPr>
          <w:rFonts w:ascii="Comic Sans MS" w:hAnsi="Comic Sans MS" w:cs="Arial"/>
          <w:b/>
          <w:bCs/>
          <w:sz w:val="20"/>
        </w:rPr>
        <w:t xml:space="preserve"> Rhône-Alpes. Il ne se substitue en aucun cas au règlement fédéral des compétitions</w:t>
      </w:r>
      <w:r w:rsidR="00E10164">
        <w:rPr>
          <w:rFonts w:ascii="Comic Sans MS" w:hAnsi="Comic Sans MS" w:cs="Arial"/>
          <w:b/>
          <w:bCs/>
          <w:sz w:val="20"/>
        </w:rPr>
        <w:t xml:space="preserve"> </w:t>
      </w:r>
      <w:r w:rsidR="002C0725" w:rsidRPr="00711ACD">
        <w:rPr>
          <w:rFonts w:ascii="Comic Sans MS" w:hAnsi="Comic Sans MS" w:cs="Arial"/>
          <w:b/>
          <w:bCs/>
          <w:color w:val="000000" w:themeColor="text1"/>
          <w:sz w:val="20"/>
        </w:rPr>
        <w:t>qui prévaut sur le présent règlement.</w:t>
      </w:r>
    </w:p>
    <w:p w:rsidR="004E5B8F" w:rsidRPr="006468FF" w:rsidRDefault="004E5B8F" w:rsidP="004E5B8F">
      <w:pPr>
        <w:tabs>
          <w:tab w:val="left" w:pos="8300"/>
          <w:tab w:val="left" w:pos="9000"/>
        </w:tabs>
        <w:ind w:left="1695" w:right="1619"/>
        <w:jc w:val="both"/>
        <w:rPr>
          <w:rFonts w:ascii="Comic Sans MS" w:hAnsi="Comic Sans MS" w:cs="Arial"/>
          <w:b/>
          <w:bCs/>
          <w:sz w:val="20"/>
        </w:rPr>
      </w:pPr>
    </w:p>
    <w:p w:rsidR="004E5B8F" w:rsidRPr="006468FF" w:rsidRDefault="004E5B8F" w:rsidP="004E5B8F">
      <w:pPr>
        <w:tabs>
          <w:tab w:val="left" w:pos="8300"/>
          <w:tab w:val="left" w:pos="9000"/>
        </w:tabs>
        <w:ind w:left="1695" w:right="1619"/>
        <w:jc w:val="both"/>
        <w:rPr>
          <w:rFonts w:ascii="Comic Sans MS" w:hAnsi="Comic Sans MS" w:cs="Arial"/>
          <w:b/>
          <w:bCs/>
          <w:sz w:val="20"/>
        </w:rPr>
      </w:pPr>
      <w:proofErr w:type="gramStart"/>
      <w:r w:rsidRPr="006468FF">
        <w:rPr>
          <w:rFonts w:ascii="Comic Sans MS" w:hAnsi="Comic Sans MS" w:cs="Arial"/>
          <w:b/>
          <w:bCs/>
          <w:sz w:val="20"/>
        </w:rPr>
        <w:t>Il  définit</w:t>
      </w:r>
      <w:proofErr w:type="gramEnd"/>
      <w:r w:rsidRPr="006468FF">
        <w:rPr>
          <w:rFonts w:ascii="Comic Sans MS" w:hAnsi="Comic Sans MS" w:cs="Arial"/>
          <w:b/>
          <w:bCs/>
          <w:sz w:val="20"/>
        </w:rPr>
        <w:t xml:space="preserve"> les modalités d’organisation, et fait office de cahier des charges,</w:t>
      </w:r>
      <w:r w:rsidR="00EE5860" w:rsidRPr="006468FF">
        <w:rPr>
          <w:rFonts w:ascii="Comic Sans MS" w:hAnsi="Comic Sans MS" w:cs="Arial"/>
          <w:b/>
          <w:bCs/>
          <w:sz w:val="20"/>
        </w:rPr>
        <w:t xml:space="preserve"> </w:t>
      </w:r>
      <w:r w:rsidRPr="006468FF">
        <w:rPr>
          <w:rFonts w:ascii="Comic Sans MS" w:hAnsi="Comic Sans MS" w:cs="Arial"/>
          <w:b/>
          <w:bCs/>
          <w:sz w:val="20"/>
        </w:rPr>
        <w:t xml:space="preserve">pour tous les championnats de </w:t>
      </w:r>
      <w:r w:rsidR="008E2605">
        <w:rPr>
          <w:rFonts w:ascii="Comic Sans MS" w:hAnsi="Comic Sans MS" w:cs="Arial"/>
          <w:b/>
          <w:bCs/>
          <w:sz w:val="20"/>
        </w:rPr>
        <w:t>L</w:t>
      </w:r>
      <w:r w:rsidRPr="006468FF">
        <w:rPr>
          <w:rFonts w:ascii="Comic Sans MS" w:hAnsi="Comic Sans MS" w:cs="Arial"/>
          <w:b/>
          <w:bCs/>
          <w:sz w:val="20"/>
        </w:rPr>
        <w:t>igue</w:t>
      </w:r>
      <w:r w:rsidR="00EE5860" w:rsidRPr="006468FF">
        <w:rPr>
          <w:rFonts w:ascii="Comic Sans MS" w:hAnsi="Comic Sans MS" w:cs="Arial"/>
          <w:b/>
          <w:bCs/>
          <w:sz w:val="20"/>
        </w:rPr>
        <w:t xml:space="preserve"> ainsi que pour les courses régionales dites « coupe de ligue »</w:t>
      </w:r>
      <w:r w:rsidR="00E10164">
        <w:rPr>
          <w:rFonts w:ascii="Comic Sans MS" w:hAnsi="Comic Sans MS" w:cs="Arial"/>
          <w:b/>
          <w:bCs/>
          <w:sz w:val="20"/>
        </w:rPr>
        <w:t xml:space="preserve"> </w:t>
      </w:r>
      <w:r w:rsidR="002C0725" w:rsidRPr="00711ACD">
        <w:rPr>
          <w:rFonts w:ascii="Comic Sans MS" w:hAnsi="Comic Sans MS" w:cs="Arial"/>
          <w:b/>
          <w:bCs/>
          <w:color w:val="000000" w:themeColor="text1"/>
          <w:sz w:val="20"/>
        </w:rPr>
        <w:t>(CDL)</w:t>
      </w:r>
      <w:r w:rsidR="00EE5860" w:rsidRPr="006468FF">
        <w:rPr>
          <w:rFonts w:ascii="Comic Sans MS" w:hAnsi="Comic Sans MS" w:cs="Arial"/>
          <w:b/>
          <w:bCs/>
          <w:sz w:val="20"/>
        </w:rPr>
        <w:t xml:space="preserve"> et les </w:t>
      </w:r>
      <w:proofErr w:type="spellStart"/>
      <w:r w:rsidR="00EE5860" w:rsidRPr="006468FF">
        <w:rPr>
          <w:rFonts w:ascii="Comic Sans MS" w:hAnsi="Comic Sans MS" w:cs="Arial"/>
          <w:b/>
          <w:bCs/>
          <w:sz w:val="20"/>
        </w:rPr>
        <w:t>rand’orientations</w:t>
      </w:r>
      <w:proofErr w:type="spellEnd"/>
      <w:r w:rsidRPr="006468FF">
        <w:rPr>
          <w:rFonts w:ascii="Comic Sans MS" w:hAnsi="Comic Sans MS" w:cs="Arial"/>
          <w:b/>
          <w:bCs/>
          <w:sz w:val="20"/>
        </w:rPr>
        <w:t xml:space="preserve">. </w:t>
      </w:r>
    </w:p>
    <w:p w:rsidR="00A60CD1" w:rsidRPr="006468FF" w:rsidRDefault="00A60CD1" w:rsidP="00AC2EE9">
      <w:pPr>
        <w:rPr>
          <w:rFonts w:ascii="Comic Sans MS" w:hAnsi="Comic Sans MS"/>
          <w:sz w:val="20"/>
        </w:rPr>
      </w:pPr>
    </w:p>
    <w:p w:rsidR="00D45E4F" w:rsidRPr="006468FF" w:rsidRDefault="00D45E4F" w:rsidP="00AC2EE9">
      <w:pPr>
        <w:rPr>
          <w:rFonts w:ascii="Comic Sans MS" w:hAnsi="Comic Sans MS"/>
          <w:sz w:val="20"/>
        </w:rPr>
      </w:pPr>
    </w:p>
    <w:p w:rsidR="00693198" w:rsidDel="009B67F6" w:rsidRDefault="00693198">
      <w:pPr>
        <w:spacing w:after="200" w:line="276" w:lineRule="auto"/>
        <w:rPr>
          <w:del w:id="21" w:author="Laure" w:date="2018-06-08T09:30:00Z"/>
          <w:rFonts w:ascii="Comic Sans MS" w:hAnsi="Comic Sans MS"/>
          <w:sz w:val="20"/>
        </w:rPr>
      </w:pPr>
    </w:p>
    <w:p w:rsidR="00E303A2" w:rsidDel="009B67F6" w:rsidRDefault="00E303A2">
      <w:pPr>
        <w:spacing w:after="200" w:line="276" w:lineRule="auto"/>
        <w:rPr>
          <w:del w:id="22" w:author="Laure" w:date="2018-06-08T09:30:00Z"/>
          <w:rFonts w:ascii="Comic Sans MS" w:hAnsi="Comic Sans MS"/>
          <w:sz w:val="20"/>
        </w:rPr>
      </w:pPr>
    </w:p>
    <w:tbl>
      <w:tblPr>
        <w:tblStyle w:val="Grilledutableau"/>
        <w:tblW w:w="9920" w:type="dxa"/>
        <w:tblInd w:w="294" w:type="dxa"/>
        <w:tblLook w:val="04A0" w:firstRow="1" w:lastRow="0" w:firstColumn="1" w:lastColumn="0" w:noHBand="0" w:noVBand="1"/>
      </w:tblPr>
      <w:tblGrid>
        <w:gridCol w:w="934"/>
        <w:gridCol w:w="2451"/>
        <w:gridCol w:w="6535"/>
      </w:tblGrid>
      <w:tr w:rsidR="009B71DE" w:rsidTr="00DC752B">
        <w:trPr>
          <w:trHeight w:val="640"/>
        </w:trPr>
        <w:tc>
          <w:tcPr>
            <w:tcW w:w="9920" w:type="dxa"/>
            <w:gridSpan w:val="3"/>
            <w:vAlign w:val="center"/>
          </w:tcPr>
          <w:p w:rsidR="009B71DE" w:rsidRPr="005242F7" w:rsidRDefault="005242F7" w:rsidP="00DC752B">
            <w:pPr>
              <w:spacing w:after="200"/>
              <w:jc w:val="center"/>
              <w:rPr>
                <w:rFonts w:ascii="Comic Sans MS" w:hAnsi="Comic Sans MS"/>
                <w:b/>
                <w:sz w:val="20"/>
              </w:rPr>
            </w:pPr>
            <w:r w:rsidRPr="005242F7">
              <w:rPr>
                <w:rFonts w:ascii="Comic Sans MS" w:hAnsi="Comic Sans MS"/>
                <w:b/>
                <w:sz w:val="20"/>
              </w:rPr>
              <w:t>SUIVI DES MODIFICATIONS</w:t>
            </w:r>
          </w:p>
        </w:tc>
      </w:tr>
      <w:tr w:rsidR="009B71DE" w:rsidTr="00DC752B">
        <w:tc>
          <w:tcPr>
            <w:tcW w:w="959" w:type="dxa"/>
            <w:vAlign w:val="center"/>
          </w:tcPr>
          <w:p w:rsidR="009B71DE" w:rsidRDefault="003E7A0C" w:rsidP="00DC752B">
            <w:pPr>
              <w:spacing w:after="200"/>
              <w:jc w:val="center"/>
              <w:rPr>
                <w:rFonts w:ascii="Comic Sans MS" w:hAnsi="Comic Sans MS"/>
                <w:sz w:val="20"/>
              </w:rPr>
            </w:pPr>
            <w:r>
              <w:rPr>
                <w:rFonts w:ascii="Comic Sans MS" w:hAnsi="Comic Sans MS"/>
                <w:sz w:val="20"/>
              </w:rPr>
              <w:t>Indice</w:t>
            </w:r>
          </w:p>
        </w:tc>
        <w:tc>
          <w:tcPr>
            <w:tcW w:w="1417" w:type="dxa"/>
            <w:vAlign w:val="center"/>
          </w:tcPr>
          <w:p w:rsidR="009B71DE" w:rsidRDefault="00DC752B" w:rsidP="00DC752B">
            <w:pPr>
              <w:spacing w:after="200"/>
              <w:jc w:val="center"/>
              <w:rPr>
                <w:rFonts w:ascii="Comic Sans MS" w:hAnsi="Comic Sans MS"/>
                <w:sz w:val="20"/>
              </w:rPr>
            </w:pPr>
            <w:r>
              <w:rPr>
                <w:rFonts w:ascii="Comic Sans MS" w:hAnsi="Comic Sans MS"/>
                <w:sz w:val="20"/>
              </w:rPr>
              <w:t>Date</w:t>
            </w:r>
          </w:p>
        </w:tc>
        <w:tc>
          <w:tcPr>
            <w:tcW w:w="7544" w:type="dxa"/>
            <w:vAlign w:val="center"/>
          </w:tcPr>
          <w:p w:rsidR="009B71DE" w:rsidRDefault="00DC752B" w:rsidP="00DC752B">
            <w:pPr>
              <w:spacing w:after="200"/>
              <w:jc w:val="center"/>
              <w:rPr>
                <w:rFonts w:ascii="Comic Sans MS" w:hAnsi="Comic Sans MS"/>
                <w:sz w:val="20"/>
              </w:rPr>
            </w:pPr>
            <w:r>
              <w:rPr>
                <w:rFonts w:ascii="Comic Sans MS" w:hAnsi="Comic Sans MS"/>
                <w:sz w:val="20"/>
              </w:rPr>
              <w:t>Modifications</w:t>
            </w:r>
          </w:p>
        </w:tc>
      </w:tr>
      <w:tr w:rsidR="009B71DE" w:rsidTr="00187B36">
        <w:trPr>
          <w:trHeight w:val="2788"/>
        </w:trPr>
        <w:tc>
          <w:tcPr>
            <w:tcW w:w="959" w:type="dxa"/>
          </w:tcPr>
          <w:p w:rsidR="009B71DE" w:rsidRDefault="00187B36" w:rsidP="00DC752B">
            <w:pPr>
              <w:spacing w:after="200"/>
              <w:jc w:val="center"/>
              <w:rPr>
                <w:rFonts w:ascii="Comic Sans MS" w:hAnsi="Comic Sans MS"/>
                <w:sz w:val="20"/>
              </w:rPr>
            </w:pPr>
            <w:r>
              <w:rPr>
                <w:rFonts w:ascii="Comic Sans MS" w:hAnsi="Comic Sans MS"/>
                <w:sz w:val="20"/>
              </w:rPr>
              <w:t>1</w:t>
            </w:r>
          </w:p>
          <w:p w:rsidR="00E303A2" w:rsidRDefault="009B065E" w:rsidP="00DC752B">
            <w:pPr>
              <w:spacing w:after="200"/>
              <w:jc w:val="center"/>
              <w:rPr>
                <w:rFonts w:ascii="Comic Sans MS" w:hAnsi="Comic Sans MS"/>
                <w:sz w:val="20"/>
              </w:rPr>
            </w:pPr>
            <w:r>
              <w:rPr>
                <w:rFonts w:ascii="Comic Sans MS" w:hAnsi="Comic Sans MS"/>
                <w:sz w:val="20"/>
              </w:rPr>
              <w:t>2</w:t>
            </w:r>
          </w:p>
          <w:p w:rsidR="00E303A2" w:rsidRDefault="003A317F" w:rsidP="00DC752B">
            <w:pPr>
              <w:spacing w:after="200"/>
              <w:jc w:val="center"/>
              <w:rPr>
                <w:rFonts w:ascii="Comic Sans MS" w:hAnsi="Comic Sans MS"/>
                <w:sz w:val="20"/>
              </w:rPr>
            </w:pPr>
            <w:r>
              <w:rPr>
                <w:rFonts w:ascii="Comic Sans MS" w:hAnsi="Comic Sans MS"/>
                <w:sz w:val="20"/>
              </w:rPr>
              <w:t>3</w:t>
            </w:r>
          </w:p>
          <w:p w:rsidR="00335686" w:rsidRDefault="00335686" w:rsidP="00DC752B">
            <w:pPr>
              <w:spacing w:after="200"/>
              <w:jc w:val="center"/>
              <w:rPr>
                <w:rFonts w:ascii="Comic Sans MS" w:hAnsi="Comic Sans MS"/>
                <w:sz w:val="20"/>
              </w:rPr>
            </w:pPr>
          </w:p>
        </w:tc>
        <w:tc>
          <w:tcPr>
            <w:tcW w:w="1417" w:type="dxa"/>
          </w:tcPr>
          <w:p w:rsidR="009B71DE" w:rsidRDefault="00187B36" w:rsidP="00DC752B">
            <w:pPr>
              <w:spacing w:after="200"/>
              <w:jc w:val="center"/>
              <w:rPr>
                <w:rFonts w:ascii="Comic Sans MS" w:hAnsi="Comic Sans MS"/>
                <w:sz w:val="20"/>
              </w:rPr>
            </w:pPr>
            <w:del w:id="23" w:author="Utilisateur Windows" w:date="2017-02-06T15:39:00Z">
              <w:r w:rsidDel="00F515F9">
                <w:rPr>
                  <w:rFonts w:ascii="Comic Sans MS" w:hAnsi="Comic Sans MS"/>
                  <w:sz w:val="20"/>
                </w:rPr>
                <w:delText>17/11/2015</w:delText>
              </w:r>
            </w:del>
            <w:ins w:id="24" w:author="Utilisateur Windows" w:date="2017-02-06T15:39:00Z">
              <w:r w:rsidR="00F515F9">
                <w:rPr>
                  <w:rFonts w:ascii="Comic Sans MS" w:hAnsi="Comic Sans MS"/>
                  <w:sz w:val="20"/>
                </w:rPr>
                <w:t>01/02/2017</w:t>
              </w:r>
            </w:ins>
          </w:p>
          <w:p w:rsidR="00E303A2" w:rsidDel="00F515F9" w:rsidRDefault="007B0334" w:rsidP="00DC752B">
            <w:pPr>
              <w:spacing w:after="200"/>
              <w:jc w:val="center"/>
              <w:rPr>
                <w:del w:id="25" w:author="Utilisateur Windows" w:date="2017-02-06T15:39:00Z"/>
                <w:rFonts w:ascii="Comic Sans MS" w:hAnsi="Comic Sans MS"/>
                <w:sz w:val="20"/>
              </w:rPr>
            </w:pPr>
            <w:ins w:id="26" w:author="Utilisateur" w:date="2017-02-20T17:19:00Z">
              <w:r>
                <w:rPr>
                  <w:rFonts w:ascii="Comic Sans MS" w:hAnsi="Comic Sans MS"/>
                  <w:sz w:val="20"/>
                </w:rPr>
                <w:t>20/02/2017</w:t>
              </w:r>
            </w:ins>
            <w:del w:id="27" w:author="Utilisateur Windows" w:date="2017-02-06T15:39:00Z">
              <w:r w:rsidR="009B065E" w:rsidDel="00F515F9">
                <w:rPr>
                  <w:rFonts w:ascii="Comic Sans MS" w:hAnsi="Comic Sans MS"/>
                  <w:sz w:val="20"/>
                </w:rPr>
                <w:delText>16/12/2015</w:delText>
              </w:r>
            </w:del>
          </w:p>
          <w:p w:rsidR="00E303A2" w:rsidDel="00F515F9" w:rsidRDefault="003A317F" w:rsidP="00DC752B">
            <w:pPr>
              <w:spacing w:after="200"/>
              <w:jc w:val="center"/>
              <w:rPr>
                <w:del w:id="28" w:author="Utilisateur Windows" w:date="2017-02-06T15:39:00Z"/>
                <w:rFonts w:ascii="Comic Sans MS" w:hAnsi="Comic Sans MS"/>
                <w:sz w:val="20"/>
              </w:rPr>
            </w:pPr>
            <w:del w:id="29" w:author="Utilisateur Windows" w:date="2017-02-06T15:39:00Z">
              <w:r w:rsidDel="00F515F9">
                <w:rPr>
                  <w:rFonts w:ascii="Comic Sans MS" w:hAnsi="Comic Sans MS"/>
                  <w:sz w:val="20"/>
                </w:rPr>
                <w:delText>26/12/2015</w:delText>
              </w:r>
            </w:del>
          </w:p>
          <w:p w:rsidR="00E303A2" w:rsidRDefault="00E303A2" w:rsidP="00DC752B">
            <w:pPr>
              <w:spacing w:after="200"/>
              <w:jc w:val="center"/>
              <w:rPr>
                <w:rFonts w:ascii="Comic Sans MS" w:hAnsi="Comic Sans MS"/>
                <w:sz w:val="20"/>
              </w:rPr>
            </w:pPr>
          </w:p>
          <w:p w:rsidR="00335686" w:rsidRDefault="00335686" w:rsidP="00DC752B">
            <w:pPr>
              <w:spacing w:after="200"/>
              <w:jc w:val="center"/>
              <w:rPr>
                <w:rFonts w:ascii="Comic Sans MS" w:hAnsi="Comic Sans MS"/>
                <w:sz w:val="20"/>
              </w:rPr>
            </w:pPr>
          </w:p>
        </w:tc>
        <w:tc>
          <w:tcPr>
            <w:tcW w:w="7544" w:type="dxa"/>
          </w:tcPr>
          <w:p w:rsidR="00171DA1" w:rsidDel="00C54445" w:rsidRDefault="00187B36" w:rsidP="00314581">
            <w:pPr>
              <w:spacing w:after="200"/>
              <w:rPr>
                <w:del w:id="30" w:author="Utilisateur" w:date="2017-02-20T17:34:00Z"/>
                <w:rFonts w:ascii="Comic Sans MS" w:hAnsi="Comic Sans MS"/>
                <w:sz w:val="20"/>
              </w:rPr>
            </w:pPr>
            <w:del w:id="31" w:author="Utilisateur" w:date="2017-02-20T17:20:00Z">
              <w:r w:rsidDel="007B0334">
                <w:rPr>
                  <w:rFonts w:ascii="Comic Sans MS" w:hAnsi="Comic Sans MS"/>
                  <w:sz w:val="20"/>
                </w:rPr>
                <w:delText>Première édition</w:delText>
              </w:r>
            </w:del>
          </w:p>
          <w:p w:rsidR="00C54445" w:rsidRDefault="007B0334" w:rsidP="00314581">
            <w:pPr>
              <w:spacing w:after="200"/>
              <w:rPr>
                <w:ins w:id="32" w:author="Utilisateur" w:date="2017-02-20T17:34:00Z"/>
                <w:rFonts w:ascii="Comic Sans MS" w:hAnsi="Comic Sans MS"/>
                <w:sz w:val="20"/>
              </w:rPr>
            </w:pPr>
            <w:ins w:id="33" w:author="Utilisateur" w:date="2017-02-20T17:19:00Z">
              <w:r>
                <w:rPr>
                  <w:rFonts w:ascii="Comic Sans MS" w:hAnsi="Comic Sans MS"/>
                  <w:sz w:val="20"/>
                </w:rPr>
                <w:t>Première émission</w:t>
              </w:r>
            </w:ins>
          </w:p>
          <w:p w:rsidR="00335686" w:rsidDel="00F515F9" w:rsidRDefault="00C54445" w:rsidP="00314581">
            <w:pPr>
              <w:spacing w:after="200"/>
              <w:rPr>
                <w:del w:id="34" w:author="Utilisateur Windows" w:date="2017-02-06T15:39:00Z"/>
                <w:rFonts w:ascii="Comic Sans MS" w:hAnsi="Comic Sans MS"/>
                <w:sz w:val="20"/>
              </w:rPr>
            </w:pPr>
            <w:ins w:id="35" w:author="Utilisateur" w:date="2017-02-20T17:34:00Z">
              <w:r>
                <w:rPr>
                  <w:rFonts w:ascii="Comic Sans MS" w:hAnsi="Comic Sans MS"/>
                  <w:sz w:val="20"/>
                </w:rPr>
                <w:t>Validation Comité Directeur et diffusion</w:t>
              </w:r>
            </w:ins>
            <w:del w:id="36" w:author="Utilisateur Windows" w:date="2017-02-06T15:39:00Z">
              <w:r w:rsidR="009B065E" w:rsidDel="00F515F9">
                <w:rPr>
                  <w:rFonts w:ascii="Comic Sans MS" w:hAnsi="Comic Sans MS"/>
                  <w:sz w:val="20"/>
                </w:rPr>
                <w:delText>Révision suite à la réunion de la commission ‘’pratiques sportives’’</w:delText>
              </w:r>
            </w:del>
          </w:p>
          <w:p w:rsidR="009B065E" w:rsidRDefault="003A317F" w:rsidP="00314581">
            <w:pPr>
              <w:spacing w:after="200"/>
              <w:rPr>
                <w:rFonts w:ascii="Comic Sans MS" w:hAnsi="Comic Sans MS"/>
                <w:sz w:val="20"/>
              </w:rPr>
            </w:pPr>
            <w:del w:id="37" w:author="Utilisateur Windows" w:date="2017-02-06T15:39:00Z">
              <w:r w:rsidDel="00F515F9">
                <w:rPr>
                  <w:rFonts w:ascii="Comic Sans MS" w:hAnsi="Comic Sans MS"/>
                  <w:sz w:val="20"/>
                </w:rPr>
                <w:delText>Version approuvée par le comité directeur LRACO du 21/12/2015</w:delText>
              </w:r>
            </w:del>
          </w:p>
        </w:tc>
      </w:tr>
    </w:tbl>
    <w:p w:rsidR="00DC752B" w:rsidRDefault="005242F7" w:rsidP="007D4016">
      <w:pPr>
        <w:pStyle w:val="En-ttedetabledesmatires"/>
        <w:rPr>
          <w:rFonts w:ascii="Comic Sans MS" w:hAnsi="Comic Sans MS"/>
          <w:sz w:val="20"/>
        </w:rPr>
      </w:pPr>
      <w:r>
        <w:rPr>
          <w:rFonts w:ascii="Comic Sans MS" w:hAnsi="Comic Sans MS"/>
          <w:sz w:val="20"/>
        </w:rPr>
        <w:br w:type="page"/>
      </w:r>
    </w:p>
    <w:sdt>
      <w:sdtPr>
        <w:rPr>
          <w:b/>
          <w:bCs/>
          <w:sz w:val="18"/>
          <w:szCs w:val="18"/>
        </w:rPr>
        <w:id w:val="158804032"/>
        <w:docPartObj>
          <w:docPartGallery w:val="Table of Contents"/>
          <w:docPartUnique/>
        </w:docPartObj>
      </w:sdtPr>
      <w:sdtEndPr>
        <w:rPr>
          <w:rFonts w:ascii="Comic Sans MS" w:hAnsi="Comic Sans MS"/>
          <w:b w:val="0"/>
          <w:bCs w:val="0"/>
        </w:rPr>
      </w:sdtEndPr>
      <w:sdtContent>
        <w:p w:rsidR="00693198" w:rsidRPr="00DC706B" w:rsidRDefault="006468FF" w:rsidP="00DC706B">
          <w:pPr>
            <w:pStyle w:val="Paragraphedeliste"/>
            <w:numPr>
              <w:ilvl w:val="0"/>
              <w:numId w:val="30"/>
            </w:numPr>
            <w:spacing w:after="200" w:line="276" w:lineRule="auto"/>
            <w:jc w:val="center"/>
            <w:rPr>
              <w:rFonts w:ascii="Comic Sans MS" w:hAnsi="Comic Sans MS"/>
              <w:b/>
              <w:bCs/>
              <w:sz w:val="18"/>
              <w:szCs w:val="18"/>
            </w:rPr>
          </w:pPr>
          <w:r w:rsidRPr="00DC706B">
            <w:rPr>
              <w:rFonts w:ascii="Comic Sans MS" w:hAnsi="Comic Sans MS"/>
              <w:sz w:val="22"/>
              <w:szCs w:val="22"/>
            </w:rPr>
            <w:t>SOMMAIRE</w:t>
          </w:r>
        </w:p>
        <w:p w:rsidR="006468FF" w:rsidRPr="006369F1" w:rsidRDefault="006468FF" w:rsidP="006468FF">
          <w:pPr>
            <w:rPr>
              <w:rFonts w:ascii="Comic Sans MS" w:hAnsi="Comic Sans MS"/>
              <w:sz w:val="18"/>
              <w:szCs w:val="18"/>
              <w:lang w:eastAsia="en-US"/>
            </w:rPr>
          </w:pPr>
        </w:p>
        <w:p w:rsidR="00DC706B" w:rsidRPr="00DC706B" w:rsidRDefault="00292FFD">
          <w:pPr>
            <w:pStyle w:val="TM1"/>
            <w:tabs>
              <w:tab w:val="left" w:pos="480"/>
              <w:tab w:val="right" w:leader="dot" w:pos="9770"/>
            </w:tabs>
            <w:rPr>
              <w:rFonts w:ascii="Arial" w:eastAsiaTheme="minorEastAsia" w:hAnsi="Arial" w:cs="Arial"/>
              <w:noProof/>
              <w:sz w:val="20"/>
              <w:szCs w:val="20"/>
            </w:rPr>
          </w:pPr>
          <w:r w:rsidRPr="006369F1">
            <w:rPr>
              <w:rFonts w:ascii="Comic Sans MS" w:hAnsi="Comic Sans MS"/>
              <w:sz w:val="18"/>
              <w:szCs w:val="18"/>
            </w:rPr>
            <w:fldChar w:fldCharType="begin"/>
          </w:r>
          <w:r w:rsidR="00693198" w:rsidRPr="006369F1">
            <w:rPr>
              <w:rFonts w:ascii="Comic Sans MS" w:hAnsi="Comic Sans MS"/>
              <w:sz w:val="18"/>
              <w:szCs w:val="18"/>
            </w:rPr>
            <w:instrText xml:space="preserve"> TOC \o "1-3" \h \z \u </w:instrText>
          </w:r>
          <w:r w:rsidRPr="006369F1">
            <w:rPr>
              <w:rFonts w:ascii="Comic Sans MS" w:hAnsi="Comic Sans MS"/>
              <w:sz w:val="18"/>
              <w:szCs w:val="18"/>
            </w:rPr>
            <w:fldChar w:fldCharType="separate"/>
          </w:r>
          <w:hyperlink w:anchor="_Toc435648091" w:history="1">
            <w:r w:rsidR="00DC706B" w:rsidRPr="00DC706B">
              <w:rPr>
                <w:rStyle w:val="Lienhypertexte"/>
                <w:rFonts w:ascii="Arial" w:eastAsia="Webdings" w:hAnsi="Arial" w:cs="Arial"/>
                <w:caps/>
                <w:noProof/>
                <w:sz w:val="20"/>
                <w:szCs w:val="20"/>
              </w:rPr>
              <w:t>1</w:t>
            </w:r>
            <w:r w:rsidR="00DC706B" w:rsidRPr="00DC706B">
              <w:rPr>
                <w:rFonts w:ascii="Arial" w:eastAsiaTheme="minorEastAsia" w:hAnsi="Arial" w:cs="Arial"/>
                <w:noProof/>
                <w:sz w:val="20"/>
                <w:szCs w:val="20"/>
              </w:rPr>
              <w:tab/>
            </w:r>
            <w:r w:rsidR="00DC706B" w:rsidRPr="00DC706B">
              <w:rPr>
                <w:rStyle w:val="Lienhypertexte"/>
                <w:rFonts w:ascii="Arial" w:eastAsia="Webdings" w:hAnsi="Arial" w:cs="Arial"/>
                <w:noProof/>
                <w:sz w:val="20"/>
                <w:szCs w:val="20"/>
              </w:rPr>
              <w:t>LA COMMISSION ‘’PRATIQUES SPORTIVES’’</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_Toc435648091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r w:rsidR="007B0334">
              <w:rPr>
                <w:rFonts w:ascii="Arial" w:hAnsi="Arial" w:cs="Arial"/>
                <w:noProof/>
                <w:webHidden/>
                <w:sz w:val="20"/>
                <w:szCs w:val="20"/>
              </w:rPr>
              <w:t>3</w:t>
            </w:r>
            <w:r w:rsidRPr="00DC706B">
              <w:rPr>
                <w:rFonts w:ascii="Arial" w:hAnsi="Arial" w:cs="Arial"/>
                <w:noProof/>
                <w:webHidden/>
                <w:sz w:val="20"/>
                <w:szCs w:val="20"/>
              </w:rPr>
              <w:fldChar w:fldCharType="end"/>
            </w:r>
          </w:hyperlink>
        </w:p>
        <w:p w:rsidR="00DC706B" w:rsidRPr="00DC706B" w:rsidRDefault="003E0FC2">
          <w:pPr>
            <w:pStyle w:val="TM1"/>
            <w:tabs>
              <w:tab w:val="left" w:pos="480"/>
              <w:tab w:val="right" w:leader="dot" w:pos="9770"/>
            </w:tabs>
            <w:rPr>
              <w:rFonts w:ascii="Arial" w:eastAsiaTheme="minorEastAsia" w:hAnsi="Arial" w:cs="Arial"/>
              <w:noProof/>
              <w:sz w:val="20"/>
              <w:szCs w:val="20"/>
            </w:rPr>
          </w:pPr>
          <w:hyperlink w:anchor="_Toc435648092" w:history="1">
            <w:r w:rsidR="00DC706B" w:rsidRPr="00DC706B">
              <w:rPr>
                <w:rStyle w:val="Lienhypertexte"/>
                <w:rFonts w:ascii="Arial" w:hAnsi="Arial" w:cs="Arial"/>
                <w:caps/>
                <w:noProof/>
                <w:sz w:val="20"/>
                <w:szCs w:val="20"/>
              </w:rPr>
              <w:t>2</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ELABORATION DU CALENDRIER ANNUEL</w:t>
            </w:r>
            <w:r w:rsidR="00DC706B" w:rsidRPr="00DC706B">
              <w:rPr>
                <w:rFonts w:ascii="Arial" w:hAnsi="Arial" w:cs="Arial"/>
                <w:noProof/>
                <w:webHidden/>
                <w:sz w:val="20"/>
                <w:szCs w:val="20"/>
              </w:rPr>
              <w:tab/>
            </w:r>
            <w:r w:rsidR="00292FFD"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_Toc435648092 \h </w:instrText>
            </w:r>
            <w:r w:rsidR="00292FFD" w:rsidRPr="00DC706B">
              <w:rPr>
                <w:rFonts w:ascii="Arial" w:hAnsi="Arial" w:cs="Arial"/>
                <w:noProof/>
                <w:webHidden/>
                <w:sz w:val="20"/>
                <w:szCs w:val="20"/>
              </w:rPr>
            </w:r>
            <w:r w:rsidR="00292FFD" w:rsidRPr="00DC706B">
              <w:rPr>
                <w:rFonts w:ascii="Arial" w:hAnsi="Arial" w:cs="Arial"/>
                <w:noProof/>
                <w:webHidden/>
                <w:sz w:val="20"/>
                <w:szCs w:val="20"/>
              </w:rPr>
              <w:fldChar w:fldCharType="separate"/>
            </w:r>
            <w:r w:rsidR="007B0334">
              <w:rPr>
                <w:rFonts w:ascii="Arial" w:hAnsi="Arial" w:cs="Arial"/>
                <w:noProof/>
                <w:webHidden/>
                <w:sz w:val="20"/>
                <w:szCs w:val="20"/>
              </w:rPr>
              <w:t>3</w:t>
            </w:r>
            <w:r w:rsidR="00292FFD" w:rsidRPr="00DC706B">
              <w:rPr>
                <w:rFonts w:ascii="Arial" w:hAnsi="Arial" w:cs="Arial"/>
                <w:noProof/>
                <w:webHidden/>
                <w:sz w:val="20"/>
                <w:szCs w:val="20"/>
              </w:rPr>
              <w:fldChar w:fldCharType="end"/>
            </w:r>
          </w:hyperlink>
        </w:p>
        <w:p w:rsidR="00DC706B" w:rsidRPr="00DC706B" w:rsidRDefault="003E0FC2">
          <w:pPr>
            <w:pStyle w:val="TM1"/>
            <w:tabs>
              <w:tab w:val="left" w:pos="480"/>
              <w:tab w:val="right" w:leader="dot" w:pos="9770"/>
            </w:tabs>
            <w:rPr>
              <w:rFonts w:ascii="Arial" w:eastAsiaTheme="minorEastAsia" w:hAnsi="Arial" w:cs="Arial"/>
              <w:noProof/>
              <w:sz w:val="20"/>
              <w:szCs w:val="20"/>
            </w:rPr>
          </w:pPr>
          <w:hyperlink w:anchor="_Toc435648093" w:history="1">
            <w:r w:rsidR="00DC706B" w:rsidRPr="00DC706B">
              <w:rPr>
                <w:rStyle w:val="Lienhypertexte"/>
                <w:rFonts w:ascii="Arial" w:hAnsi="Arial" w:cs="Arial"/>
                <w:caps/>
                <w:noProof/>
                <w:sz w:val="20"/>
                <w:szCs w:val="20"/>
              </w:rPr>
              <w:t>3</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LA COUPE DE LIGUE</w:t>
            </w:r>
            <w:r w:rsidR="00DC706B" w:rsidRPr="00DC706B">
              <w:rPr>
                <w:rFonts w:ascii="Arial" w:hAnsi="Arial" w:cs="Arial"/>
                <w:noProof/>
                <w:webHidden/>
                <w:sz w:val="20"/>
                <w:szCs w:val="20"/>
              </w:rPr>
              <w:tab/>
            </w:r>
            <w:r w:rsidR="00292FFD"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_Toc435648093 \h </w:instrText>
            </w:r>
            <w:r w:rsidR="00292FFD" w:rsidRPr="00DC706B">
              <w:rPr>
                <w:rFonts w:ascii="Arial" w:hAnsi="Arial" w:cs="Arial"/>
                <w:noProof/>
                <w:webHidden/>
                <w:sz w:val="20"/>
                <w:szCs w:val="20"/>
              </w:rPr>
            </w:r>
            <w:r w:rsidR="00292FFD" w:rsidRPr="00DC706B">
              <w:rPr>
                <w:rFonts w:ascii="Arial" w:hAnsi="Arial" w:cs="Arial"/>
                <w:noProof/>
                <w:webHidden/>
                <w:sz w:val="20"/>
                <w:szCs w:val="20"/>
              </w:rPr>
              <w:fldChar w:fldCharType="separate"/>
            </w:r>
            <w:r w:rsidR="007B0334">
              <w:rPr>
                <w:rFonts w:ascii="Arial" w:hAnsi="Arial" w:cs="Arial"/>
                <w:noProof/>
                <w:webHidden/>
                <w:sz w:val="20"/>
                <w:szCs w:val="20"/>
              </w:rPr>
              <w:t>4</w:t>
            </w:r>
            <w:r w:rsidR="00292FFD" w:rsidRPr="00DC706B">
              <w:rPr>
                <w:rFonts w:ascii="Arial" w:hAnsi="Arial" w:cs="Arial"/>
                <w:noProof/>
                <w:webHidden/>
                <w:sz w:val="20"/>
                <w:szCs w:val="20"/>
              </w:rPr>
              <w:fldChar w:fldCharType="end"/>
            </w:r>
          </w:hyperlink>
        </w:p>
        <w:p w:rsidR="00DC706B" w:rsidRPr="00DC706B" w:rsidRDefault="003E0FC2">
          <w:pPr>
            <w:pStyle w:val="TM2"/>
            <w:tabs>
              <w:tab w:val="left" w:pos="880"/>
              <w:tab w:val="right" w:leader="dot" w:pos="9770"/>
            </w:tabs>
            <w:rPr>
              <w:rFonts w:ascii="Arial" w:eastAsiaTheme="minorEastAsia" w:hAnsi="Arial" w:cs="Arial"/>
              <w:noProof/>
              <w:sz w:val="20"/>
              <w:szCs w:val="20"/>
            </w:rPr>
          </w:pPr>
          <w:hyperlink w:anchor="_Toc435648094" w:history="1">
            <w:r w:rsidR="00DC706B" w:rsidRPr="00DC706B">
              <w:rPr>
                <w:rStyle w:val="Lienhypertexte"/>
                <w:rFonts w:ascii="Arial" w:hAnsi="Arial" w:cs="Arial"/>
                <w:noProof/>
                <w:sz w:val="20"/>
                <w:szCs w:val="20"/>
              </w:rPr>
              <w:t>3.1</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Objectifs</w:t>
            </w:r>
            <w:r w:rsidR="00DC706B" w:rsidRPr="00DC706B">
              <w:rPr>
                <w:rFonts w:ascii="Arial" w:hAnsi="Arial" w:cs="Arial"/>
                <w:noProof/>
                <w:webHidden/>
                <w:sz w:val="20"/>
                <w:szCs w:val="20"/>
              </w:rPr>
              <w:tab/>
            </w:r>
            <w:r w:rsidR="00292FFD"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_Toc435648094 \h </w:instrText>
            </w:r>
            <w:r w:rsidR="00292FFD" w:rsidRPr="00DC706B">
              <w:rPr>
                <w:rFonts w:ascii="Arial" w:hAnsi="Arial" w:cs="Arial"/>
                <w:noProof/>
                <w:webHidden/>
                <w:sz w:val="20"/>
                <w:szCs w:val="20"/>
              </w:rPr>
            </w:r>
            <w:r w:rsidR="00292FFD" w:rsidRPr="00DC706B">
              <w:rPr>
                <w:rFonts w:ascii="Arial" w:hAnsi="Arial" w:cs="Arial"/>
                <w:noProof/>
                <w:webHidden/>
                <w:sz w:val="20"/>
                <w:szCs w:val="20"/>
              </w:rPr>
              <w:fldChar w:fldCharType="separate"/>
            </w:r>
            <w:r w:rsidR="007B0334">
              <w:rPr>
                <w:rFonts w:ascii="Arial" w:hAnsi="Arial" w:cs="Arial"/>
                <w:noProof/>
                <w:webHidden/>
                <w:sz w:val="20"/>
                <w:szCs w:val="20"/>
              </w:rPr>
              <w:t>4</w:t>
            </w:r>
            <w:r w:rsidR="00292FFD" w:rsidRPr="00DC706B">
              <w:rPr>
                <w:rFonts w:ascii="Arial" w:hAnsi="Arial" w:cs="Arial"/>
                <w:noProof/>
                <w:webHidden/>
                <w:sz w:val="20"/>
                <w:szCs w:val="20"/>
              </w:rPr>
              <w:fldChar w:fldCharType="end"/>
            </w:r>
          </w:hyperlink>
        </w:p>
        <w:p w:rsidR="00DC706B" w:rsidRPr="00DC706B" w:rsidRDefault="003E0FC2">
          <w:pPr>
            <w:pStyle w:val="TM2"/>
            <w:tabs>
              <w:tab w:val="left" w:pos="880"/>
              <w:tab w:val="right" w:leader="dot" w:pos="9770"/>
            </w:tabs>
            <w:rPr>
              <w:rFonts w:ascii="Arial" w:eastAsiaTheme="minorEastAsia" w:hAnsi="Arial" w:cs="Arial"/>
              <w:noProof/>
              <w:sz w:val="20"/>
              <w:szCs w:val="20"/>
            </w:rPr>
          </w:pPr>
          <w:hyperlink w:anchor="_Toc435648095" w:history="1">
            <w:r w:rsidR="00DC706B" w:rsidRPr="00DC706B">
              <w:rPr>
                <w:rStyle w:val="Lienhypertexte"/>
                <w:rFonts w:ascii="Arial" w:hAnsi="Arial" w:cs="Arial"/>
                <w:noProof/>
                <w:sz w:val="20"/>
                <w:szCs w:val="20"/>
              </w:rPr>
              <w:t>3.2</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Règles générales pour les championnats régionaux et les courses labellisées CDL</w:t>
            </w:r>
            <w:r w:rsidR="00DC706B" w:rsidRPr="00DC706B">
              <w:rPr>
                <w:rFonts w:ascii="Arial" w:hAnsi="Arial" w:cs="Arial"/>
                <w:noProof/>
                <w:webHidden/>
                <w:sz w:val="20"/>
                <w:szCs w:val="20"/>
              </w:rPr>
              <w:tab/>
            </w:r>
            <w:r w:rsidR="00292FFD"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_Toc435648095 \h </w:instrText>
            </w:r>
            <w:r w:rsidR="00292FFD" w:rsidRPr="00DC706B">
              <w:rPr>
                <w:rFonts w:ascii="Arial" w:hAnsi="Arial" w:cs="Arial"/>
                <w:noProof/>
                <w:webHidden/>
                <w:sz w:val="20"/>
                <w:szCs w:val="20"/>
              </w:rPr>
            </w:r>
            <w:r w:rsidR="00292FFD" w:rsidRPr="00DC706B">
              <w:rPr>
                <w:rFonts w:ascii="Arial" w:hAnsi="Arial" w:cs="Arial"/>
                <w:noProof/>
                <w:webHidden/>
                <w:sz w:val="20"/>
                <w:szCs w:val="20"/>
              </w:rPr>
              <w:fldChar w:fldCharType="separate"/>
            </w:r>
            <w:r w:rsidR="007B0334">
              <w:rPr>
                <w:rFonts w:ascii="Arial" w:hAnsi="Arial" w:cs="Arial"/>
                <w:noProof/>
                <w:webHidden/>
                <w:sz w:val="20"/>
                <w:szCs w:val="20"/>
              </w:rPr>
              <w:t>4</w:t>
            </w:r>
            <w:r w:rsidR="00292FFD" w:rsidRPr="00DC706B">
              <w:rPr>
                <w:rFonts w:ascii="Arial" w:hAnsi="Arial" w:cs="Arial"/>
                <w:noProof/>
                <w:webHidden/>
                <w:sz w:val="20"/>
                <w:szCs w:val="20"/>
              </w:rPr>
              <w:fldChar w:fldCharType="end"/>
            </w:r>
          </w:hyperlink>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"_Toc435648096" </w:instrText>
          </w:r>
          <w:r>
            <w:rPr>
              <w:noProof/>
            </w:rPr>
            <w:fldChar w:fldCharType="separate"/>
          </w:r>
          <w:r w:rsidR="00DC706B" w:rsidRPr="00DC706B">
            <w:rPr>
              <w:rStyle w:val="Lienhypertexte"/>
              <w:rFonts w:ascii="Arial" w:hAnsi="Arial" w:cs="Arial"/>
              <w:noProof/>
              <w:sz w:val="20"/>
              <w:szCs w:val="20"/>
            </w:rPr>
            <w:t>3.2.1</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Experts</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_Toc435648096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38" w:author="Utilisateur" w:date="2017-02-20T17:19:00Z">
            <w:r w:rsidR="007B0334">
              <w:rPr>
                <w:rFonts w:ascii="Arial" w:hAnsi="Arial" w:cs="Arial"/>
                <w:noProof/>
                <w:webHidden/>
                <w:sz w:val="20"/>
                <w:szCs w:val="20"/>
              </w:rPr>
              <w:t>5</w:t>
            </w:r>
          </w:ins>
          <w:ins w:id="39" w:author="Utilisateur Windows" w:date="2017-02-07T10:01:00Z">
            <w:del w:id="40" w:author="Utilisateur" w:date="2017-02-20T17:18:00Z">
              <w:r w:rsidR="004B4FCF" w:rsidDel="007B0334">
                <w:rPr>
                  <w:rFonts w:ascii="Arial" w:hAnsi="Arial" w:cs="Arial"/>
                  <w:noProof/>
                  <w:webHidden/>
                  <w:sz w:val="20"/>
                  <w:szCs w:val="20"/>
                </w:rPr>
                <w:delText>5</w:delText>
              </w:r>
            </w:del>
          </w:ins>
          <w:del w:id="41" w:author="Utilisateur" w:date="2017-02-20T17:18:00Z">
            <w:r w:rsidR="00C738CC" w:rsidDel="007B0334">
              <w:rPr>
                <w:rFonts w:ascii="Arial" w:hAnsi="Arial" w:cs="Arial"/>
                <w:noProof/>
                <w:webHidden/>
                <w:sz w:val="20"/>
                <w:szCs w:val="20"/>
              </w:rPr>
              <w:delText>4</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3E0FC2">
          <w:pPr>
            <w:pStyle w:val="TM3"/>
            <w:tabs>
              <w:tab w:val="left" w:pos="1320"/>
              <w:tab w:val="right" w:leader="dot" w:pos="9770"/>
            </w:tabs>
            <w:rPr>
              <w:rFonts w:ascii="Arial" w:eastAsiaTheme="minorEastAsia" w:hAnsi="Arial" w:cs="Arial"/>
              <w:noProof/>
              <w:sz w:val="20"/>
              <w:szCs w:val="20"/>
            </w:rPr>
          </w:pPr>
          <w:hyperlink w:anchor="_Toc435648097" w:history="1">
            <w:r w:rsidR="00DC706B" w:rsidRPr="00DC706B">
              <w:rPr>
                <w:rStyle w:val="Lienhypertexte"/>
                <w:rFonts w:ascii="Arial" w:hAnsi="Arial" w:cs="Arial"/>
                <w:noProof/>
                <w:sz w:val="20"/>
                <w:szCs w:val="20"/>
              </w:rPr>
              <w:t>3.2.2</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Annonce de course</w:t>
            </w:r>
            <w:r w:rsidR="00DC706B" w:rsidRPr="00DC706B">
              <w:rPr>
                <w:rFonts w:ascii="Arial" w:hAnsi="Arial" w:cs="Arial"/>
                <w:noProof/>
                <w:webHidden/>
                <w:sz w:val="20"/>
                <w:szCs w:val="20"/>
              </w:rPr>
              <w:tab/>
            </w:r>
            <w:r w:rsidR="00292FFD"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_Toc435648097 \h </w:instrText>
            </w:r>
            <w:r w:rsidR="00292FFD" w:rsidRPr="00DC706B">
              <w:rPr>
                <w:rFonts w:ascii="Arial" w:hAnsi="Arial" w:cs="Arial"/>
                <w:noProof/>
                <w:webHidden/>
                <w:sz w:val="20"/>
                <w:szCs w:val="20"/>
              </w:rPr>
            </w:r>
            <w:r w:rsidR="00292FFD" w:rsidRPr="00DC706B">
              <w:rPr>
                <w:rFonts w:ascii="Arial" w:hAnsi="Arial" w:cs="Arial"/>
                <w:noProof/>
                <w:webHidden/>
                <w:sz w:val="20"/>
                <w:szCs w:val="20"/>
              </w:rPr>
              <w:fldChar w:fldCharType="separate"/>
            </w:r>
            <w:r w:rsidR="007B0334">
              <w:rPr>
                <w:rFonts w:ascii="Arial" w:hAnsi="Arial" w:cs="Arial"/>
                <w:noProof/>
                <w:webHidden/>
                <w:sz w:val="20"/>
                <w:szCs w:val="20"/>
              </w:rPr>
              <w:t>5</w:t>
            </w:r>
            <w:r w:rsidR="00292FFD" w:rsidRPr="00DC706B">
              <w:rPr>
                <w:rFonts w:ascii="Arial" w:hAnsi="Arial" w:cs="Arial"/>
                <w:noProof/>
                <w:webHidden/>
                <w:sz w:val="20"/>
                <w:szCs w:val="20"/>
              </w:rPr>
              <w:fldChar w:fldCharType="end"/>
            </w:r>
          </w:hyperlink>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"_Toc435648098" </w:instrText>
          </w:r>
          <w:r>
            <w:rPr>
              <w:noProof/>
            </w:rPr>
            <w:fldChar w:fldCharType="separate"/>
          </w:r>
          <w:r w:rsidR="00DC706B" w:rsidRPr="00DC706B">
            <w:rPr>
              <w:rStyle w:val="Lienhypertexte"/>
              <w:rFonts w:ascii="Arial" w:hAnsi="Arial" w:cs="Arial"/>
              <w:noProof/>
              <w:sz w:val="20"/>
              <w:szCs w:val="20"/>
            </w:rPr>
            <w:t>3.2.3</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Sécurité</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_Toc435648098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42" w:author="Utilisateur" w:date="2017-02-20T17:19:00Z">
            <w:r w:rsidR="007B0334">
              <w:rPr>
                <w:rFonts w:ascii="Arial" w:hAnsi="Arial" w:cs="Arial"/>
                <w:noProof/>
                <w:webHidden/>
                <w:sz w:val="20"/>
                <w:szCs w:val="20"/>
              </w:rPr>
              <w:t>6</w:t>
            </w:r>
          </w:ins>
          <w:ins w:id="43" w:author="Utilisateur Windows" w:date="2017-02-07T10:01:00Z">
            <w:del w:id="44" w:author="Utilisateur" w:date="2017-02-20T17:18:00Z">
              <w:r w:rsidR="004B4FCF" w:rsidDel="007B0334">
                <w:rPr>
                  <w:rFonts w:ascii="Arial" w:hAnsi="Arial" w:cs="Arial"/>
                  <w:noProof/>
                  <w:webHidden/>
                  <w:sz w:val="20"/>
                  <w:szCs w:val="20"/>
                </w:rPr>
                <w:delText>6</w:delText>
              </w:r>
            </w:del>
          </w:ins>
          <w:del w:id="45" w:author="Utilisateur" w:date="2017-02-20T17:18:00Z">
            <w:r w:rsidR="006937FB" w:rsidDel="007B0334">
              <w:rPr>
                <w:rFonts w:ascii="Arial" w:hAnsi="Arial" w:cs="Arial"/>
                <w:noProof/>
                <w:webHidden/>
                <w:sz w:val="20"/>
                <w:szCs w:val="20"/>
              </w:rPr>
              <w:delText>5</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"_Toc435648099" </w:instrText>
          </w:r>
          <w:r>
            <w:rPr>
              <w:noProof/>
            </w:rPr>
            <w:fldChar w:fldCharType="separate"/>
          </w:r>
          <w:r w:rsidR="00DC706B" w:rsidRPr="00DC706B">
            <w:rPr>
              <w:rStyle w:val="Lienhypertexte"/>
              <w:rFonts w:ascii="Arial" w:hAnsi="Arial" w:cs="Arial"/>
              <w:noProof/>
              <w:sz w:val="20"/>
              <w:szCs w:val="20"/>
            </w:rPr>
            <w:t>3.2.4</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Cartographie et traçage</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_Toc435648099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46" w:author="Utilisateur" w:date="2017-02-20T17:19:00Z">
            <w:r w:rsidR="007B0334">
              <w:rPr>
                <w:rFonts w:ascii="Arial" w:hAnsi="Arial" w:cs="Arial"/>
                <w:noProof/>
                <w:webHidden/>
                <w:sz w:val="20"/>
                <w:szCs w:val="20"/>
              </w:rPr>
              <w:t>6</w:t>
            </w:r>
          </w:ins>
          <w:ins w:id="47" w:author="Utilisateur Windows" w:date="2017-02-07T10:01:00Z">
            <w:del w:id="48" w:author="Utilisateur" w:date="2017-02-20T17:18:00Z">
              <w:r w:rsidR="004B4FCF" w:rsidDel="007B0334">
                <w:rPr>
                  <w:rFonts w:ascii="Arial" w:hAnsi="Arial" w:cs="Arial"/>
                  <w:noProof/>
                  <w:webHidden/>
                  <w:sz w:val="20"/>
                  <w:szCs w:val="20"/>
                </w:rPr>
                <w:delText>6</w:delText>
              </w:r>
            </w:del>
          </w:ins>
          <w:del w:id="49" w:author="Utilisateur" w:date="2017-02-20T17:18:00Z">
            <w:r w:rsidR="006937FB" w:rsidDel="007B0334">
              <w:rPr>
                <w:rFonts w:ascii="Arial" w:hAnsi="Arial" w:cs="Arial"/>
                <w:noProof/>
                <w:webHidden/>
                <w:sz w:val="20"/>
                <w:szCs w:val="20"/>
              </w:rPr>
              <w:delText>6</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"_Toc435648100" </w:instrText>
          </w:r>
          <w:r>
            <w:rPr>
              <w:noProof/>
            </w:rPr>
            <w:fldChar w:fldCharType="separate"/>
          </w:r>
          <w:r w:rsidR="00DC706B" w:rsidRPr="00DC706B">
            <w:rPr>
              <w:rStyle w:val="Lienhypertexte"/>
              <w:rFonts w:ascii="Arial" w:hAnsi="Arial" w:cs="Arial"/>
              <w:noProof/>
              <w:sz w:val="20"/>
              <w:szCs w:val="20"/>
            </w:rPr>
            <w:t>3.2.5</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Circuit jalonné</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_Toc435648100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50" w:author="Utilisateur" w:date="2017-02-20T17:19:00Z">
            <w:r w:rsidR="007B0334">
              <w:rPr>
                <w:rFonts w:ascii="Arial" w:hAnsi="Arial" w:cs="Arial"/>
                <w:noProof/>
                <w:webHidden/>
                <w:sz w:val="20"/>
                <w:szCs w:val="20"/>
              </w:rPr>
              <w:t>6</w:t>
            </w:r>
          </w:ins>
          <w:ins w:id="51" w:author="Utilisateur Windows" w:date="2017-02-07T10:01:00Z">
            <w:del w:id="52" w:author="Utilisateur" w:date="2017-02-20T17:18:00Z">
              <w:r w:rsidR="004B4FCF" w:rsidDel="007B0334">
                <w:rPr>
                  <w:rFonts w:ascii="Arial" w:hAnsi="Arial" w:cs="Arial"/>
                  <w:noProof/>
                  <w:webHidden/>
                  <w:sz w:val="20"/>
                  <w:szCs w:val="20"/>
                </w:rPr>
                <w:delText>6</w:delText>
              </w:r>
            </w:del>
          </w:ins>
          <w:del w:id="53" w:author="Utilisateur" w:date="2017-02-20T17:18:00Z">
            <w:r w:rsidR="006937FB" w:rsidDel="007B0334">
              <w:rPr>
                <w:rFonts w:ascii="Arial" w:hAnsi="Arial" w:cs="Arial"/>
                <w:noProof/>
                <w:webHidden/>
                <w:sz w:val="20"/>
                <w:szCs w:val="20"/>
              </w:rPr>
              <w:delText>6</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"_Toc435648101" </w:instrText>
          </w:r>
          <w:r>
            <w:rPr>
              <w:noProof/>
            </w:rPr>
            <w:fldChar w:fldCharType="separate"/>
          </w:r>
          <w:r w:rsidR="00DC706B" w:rsidRPr="00DC706B">
            <w:rPr>
              <w:rStyle w:val="Lienhypertexte"/>
              <w:rFonts w:ascii="Arial" w:hAnsi="Arial" w:cs="Arial"/>
              <w:noProof/>
              <w:sz w:val="20"/>
              <w:szCs w:val="20"/>
            </w:rPr>
            <w:t>3.2.6</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GEC</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_Toc435648101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54" w:author="Utilisateur" w:date="2017-02-20T17:19:00Z">
            <w:r w:rsidR="007B0334">
              <w:rPr>
                <w:rFonts w:ascii="Arial" w:hAnsi="Arial" w:cs="Arial"/>
                <w:noProof/>
                <w:webHidden/>
                <w:sz w:val="20"/>
                <w:szCs w:val="20"/>
              </w:rPr>
              <w:t>6</w:t>
            </w:r>
          </w:ins>
          <w:ins w:id="55" w:author="Utilisateur Windows" w:date="2017-02-07T10:01:00Z">
            <w:del w:id="56" w:author="Utilisateur" w:date="2017-02-20T17:18:00Z">
              <w:r w:rsidR="004B4FCF" w:rsidDel="007B0334">
                <w:rPr>
                  <w:rFonts w:ascii="Arial" w:hAnsi="Arial" w:cs="Arial"/>
                  <w:noProof/>
                  <w:webHidden/>
                  <w:sz w:val="20"/>
                  <w:szCs w:val="20"/>
                </w:rPr>
                <w:delText>6</w:delText>
              </w:r>
            </w:del>
          </w:ins>
          <w:del w:id="57" w:author="Utilisateur" w:date="2017-02-20T17:18:00Z">
            <w:r w:rsidR="006937FB" w:rsidDel="007B0334">
              <w:rPr>
                <w:rFonts w:ascii="Arial" w:hAnsi="Arial" w:cs="Arial"/>
                <w:noProof/>
                <w:webHidden/>
                <w:sz w:val="20"/>
                <w:szCs w:val="20"/>
              </w:rPr>
              <w:delText>6</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"_Toc435648102" </w:instrText>
          </w:r>
          <w:r>
            <w:rPr>
              <w:noProof/>
            </w:rPr>
            <w:fldChar w:fldCharType="separate"/>
          </w:r>
          <w:r w:rsidR="00DC706B" w:rsidRPr="00DC706B">
            <w:rPr>
              <w:rStyle w:val="Lienhypertexte"/>
              <w:rFonts w:ascii="Arial" w:hAnsi="Arial" w:cs="Arial"/>
              <w:noProof/>
              <w:sz w:val="20"/>
              <w:szCs w:val="20"/>
            </w:rPr>
            <w:t>3.2.7</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Résultats</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_Toc435648102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58" w:author="Utilisateur" w:date="2017-02-20T17:19:00Z">
            <w:r w:rsidR="007B0334">
              <w:rPr>
                <w:rFonts w:ascii="Arial" w:hAnsi="Arial" w:cs="Arial"/>
                <w:noProof/>
                <w:webHidden/>
                <w:sz w:val="20"/>
                <w:szCs w:val="20"/>
              </w:rPr>
              <w:t>7</w:t>
            </w:r>
          </w:ins>
          <w:ins w:id="59" w:author="Utilisateur Windows" w:date="2017-02-07T10:01:00Z">
            <w:del w:id="60" w:author="Utilisateur" w:date="2017-02-20T17:18:00Z">
              <w:r w:rsidR="004B4FCF" w:rsidDel="007B0334">
                <w:rPr>
                  <w:rFonts w:ascii="Arial" w:hAnsi="Arial" w:cs="Arial"/>
                  <w:noProof/>
                  <w:webHidden/>
                  <w:sz w:val="20"/>
                  <w:szCs w:val="20"/>
                </w:rPr>
                <w:delText>7</w:delText>
              </w:r>
            </w:del>
          </w:ins>
          <w:del w:id="61" w:author="Utilisateur" w:date="2017-02-20T17:18:00Z">
            <w:r w:rsidR="006937FB" w:rsidDel="007B0334">
              <w:rPr>
                <w:rFonts w:ascii="Arial" w:hAnsi="Arial" w:cs="Arial"/>
                <w:noProof/>
                <w:webHidden/>
                <w:sz w:val="20"/>
                <w:szCs w:val="20"/>
              </w:rPr>
              <w:delText>6</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2"/>
            <w:tabs>
              <w:tab w:val="left" w:pos="88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"_Toc435648103" </w:instrText>
          </w:r>
          <w:r>
            <w:rPr>
              <w:noProof/>
            </w:rPr>
            <w:fldChar w:fldCharType="separate"/>
          </w:r>
          <w:r w:rsidR="00DC706B" w:rsidRPr="00DC706B">
            <w:rPr>
              <w:rStyle w:val="Lienhypertexte"/>
              <w:rFonts w:ascii="Arial" w:hAnsi="Arial" w:cs="Arial"/>
              <w:noProof/>
              <w:sz w:val="20"/>
              <w:szCs w:val="20"/>
            </w:rPr>
            <w:t>3.3</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Classement Coupe de Ligue</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_Toc435648103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62" w:author="Utilisateur" w:date="2017-02-20T17:19:00Z">
            <w:r w:rsidR="007B0334">
              <w:rPr>
                <w:rFonts w:ascii="Arial" w:hAnsi="Arial" w:cs="Arial"/>
                <w:noProof/>
                <w:webHidden/>
                <w:sz w:val="20"/>
                <w:szCs w:val="20"/>
              </w:rPr>
              <w:t>7</w:t>
            </w:r>
          </w:ins>
          <w:ins w:id="63" w:author="Utilisateur Windows" w:date="2017-02-07T10:01:00Z">
            <w:del w:id="64" w:author="Utilisateur" w:date="2017-02-20T17:18:00Z">
              <w:r w:rsidR="004B4FCF" w:rsidDel="007B0334">
                <w:rPr>
                  <w:rFonts w:ascii="Arial" w:hAnsi="Arial" w:cs="Arial"/>
                  <w:noProof/>
                  <w:webHidden/>
                  <w:sz w:val="20"/>
                  <w:szCs w:val="20"/>
                </w:rPr>
                <w:delText>7</w:delText>
              </w:r>
            </w:del>
          </w:ins>
          <w:del w:id="65" w:author="Utilisateur" w:date="2017-02-20T17:18:00Z">
            <w:r w:rsidR="006937FB" w:rsidDel="007B0334">
              <w:rPr>
                <w:rFonts w:ascii="Arial" w:hAnsi="Arial" w:cs="Arial"/>
                <w:noProof/>
                <w:webHidden/>
                <w:sz w:val="20"/>
                <w:szCs w:val="20"/>
              </w:rPr>
              <w:delText>7</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"_Toc435648104" </w:instrText>
          </w:r>
          <w:r>
            <w:rPr>
              <w:noProof/>
            </w:rPr>
            <w:fldChar w:fldCharType="separate"/>
          </w:r>
          <w:r w:rsidR="00DC706B" w:rsidRPr="00DC706B">
            <w:rPr>
              <w:rStyle w:val="Lienhypertexte"/>
              <w:rFonts w:ascii="Arial" w:hAnsi="Arial" w:cs="Arial"/>
              <w:noProof/>
              <w:sz w:val="20"/>
              <w:szCs w:val="20"/>
            </w:rPr>
            <w:t>3.3.1</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Principe du classement individuel</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_Toc435648104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66" w:author="Utilisateur" w:date="2017-02-20T17:19:00Z">
            <w:r w:rsidR="007B0334">
              <w:rPr>
                <w:rFonts w:ascii="Arial" w:hAnsi="Arial" w:cs="Arial"/>
                <w:noProof/>
                <w:webHidden/>
                <w:sz w:val="20"/>
                <w:szCs w:val="20"/>
              </w:rPr>
              <w:t>7</w:t>
            </w:r>
          </w:ins>
          <w:ins w:id="67" w:author="Utilisateur Windows" w:date="2017-02-07T10:01:00Z">
            <w:del w:id="68" w:author="Utilisateur" w:date="2017-02-20T17:18:00Z">
              <w:r w:rsidR="004B4FCF" w:rsidDel="007B0334">
                <w:rPr>
                  <w:rFonts w:ascii="Arial" w:hAnsi="Arial" w:cs="Arial"/>
                  <w:noProof/>
                  <w:webHidden/>
                  <w:sz w:val="20"/>
                  <w:szCs w:val="20"/>
                </w:rPr>
                <w:delText>7</w:delText>
              </w:r>
            </w:del>
          </w:ins>
          <w:del w:id="69" w:author="Utilisateur" w:date="2017-02-20T17:18:00Z">
            <w:r w:rsidR="006937FB" w:rsidDel="007B0334">
              <w:rPr>
                <w:rFonts w:ascii="Arial" w:hAnsi="Arial" w:cs="Arial"/>
                <w:noProof/>
                <w:webHidden/>
                <w:sz w:val="20"/>
                <w:szCs w:val="20"/>
              </w:rPr>
              <w:delText>7</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"_Toc435648105" </w:instrText>
          </w:r>
          <w:r>
            <w:rPr>
              <w:noProof/>
            </w:rPr>
            <w:fldChar w:fldCharType="separate"/>
          </w:r>
          <w:r w:rsidR="00DC706B" w:rsidRPr="00DC706B">
            <w:rPr>
              <w:rStyle w:val="Lienhypertexte"/>
              <w:rFonts w:ascii="Arial" w:hAnsi="Arial" w:cs="Arial"/>
              <w:noProof/>
              <w:sz w:val="20"/>
              <w:szCs w:val="20"/>
            </w:rPr>
            <w:t>3.3.2</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Calcul des points CDL individuel</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_Toc435648105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70" w:author="Utilisateur" w:date="2017-02-20T17:19:00Z">
            <w:r w:rsidR="007B0334">
              <w:rPr>
                <w:rFonts w:ascii="Arial" w:hAnsi="Arial" w:cs="Arial"/>
                <w:noProof/>
                <w:webHidden/>
                <w:sz w:val="20"/>
                <w:szCs w:val="20"/>
              </w:rPr>
              <w:t>7</w:t>
            </w:r>
          </w:ins>
          <w:ins w:id="71" w:author="Utilisateur Windows" w:date="2017-02-07T10:01:00Z">
            <w:del w:id="72" w:author="Utilisateur" w:date="2017-02-20T17:18:00Z">
              <w:r w:rsidR="004B4FCF" w:rsidDel="007B0334">
                <w:rPr>
                  <w:rFonts w:ascii="Arial" w:hAnsi="Arial" w:cs="Arial"/>
                  <w:noProof/>
                  <w:webHidden/>
                  <w:sz w:val="20"/>
                  <w:szCs w:val="20"/>
                </w:rPr>
                <w:delText>7</w:delText>
              </w:r>
            </w:del>
          </w:ins>
          <w:del w:id="73" w:author="Utilisateur" w:date="2017-02-20T17:18:00Z">
            <w:r w:rsidR="006937FB" w:rsidDel="007B0334">
              <w:rPr>
                <w:rFonts w:ascii="Arial" w:hAnsi="Arial" w:cs="Arial"/>
                <w:noProof/>
                <w:webHidden/>
                <w:sz w:val="20"/>
                <w:szCs w:val="20"/>
              </w:rPr>
              <w:delText>7</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"_Toc435648106" </w:instrText>
          </w:r>
          <w:r>
            <w:rPr>
              <w:noProof/>
            </w:rPr>
            <w:fldChar w:fldCharType="separate"/>
          </w:r>
          <w:r w:rsidR="00DC706B" w:rsidRPr="00DC706B">
            <w:rPr>
              <w:rStyle w:val="Lienhypertexte"/>
              <w:rFonts w:ascii="Arial" w:hAnsi="Arial" w:cs="Arial"/>
              <w:noProof/>
              <w:sz w:val="20"/>
              <w:szCs w:val="20"/>
            </w:rPr>
            <w:t>3.3.3</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Calcul des points CDL par club</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_Toc435648106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74" w:author="Utilisateur" w:date="2017-02-20T17:19:00Z">
            <w:r w:rsidR="007B0334">
              <w:rPr>
                <w:rFonts w:ascii="Arial" w:hAnsi="Arial" w:cs="Arial"/>
                <w:noProof/>
                <w:webHidden/>
                <w:sz w:val="20"/>
                <w:szCs w:val="20"/>
              </w:rPr>
              <w:t>8</w:t>
            </w:r>
          </w:ins>
          <w:ins w:id="75" w:author="Utilisateur Windows" w:date="2017-02-07T10:01:00Z">
            <w:del w:id="76" w:author="Utilisateur" w:date="2017-02-20T17:18:00Z">
              <w:r w:rsidR="004B4FCF" w:rsidDel="007B0334">
                <w:rPr>
                  <w:rFonts w:ascii="Arial" w:hAnsi="Arial" w:cs="Arial"/>
                  <w:noProof/>
                  <w:webHidden/>
                  <w:sz w:val="20"/>
                  <w:szCs w:val="20"/>
                </w:rPr>
                <w:delText>8</w:delText>
              </w:r>
            </w:del>
          </w:ins>
          <w:del w:id="77" w:author="Utilisateur" w:date="2017-02-20T17:18:00Z">
            <w:r w:rsidR="006937FB" w:rsidDel="007B0334">
              <w:rPr>
                <w:rFonts w:ascii="Arial" w:hAnsi="Arial" w:cs="Arial"/>
                <w:noProof/>
                <w:webHidden/>
                <w:sz w:val="20"/>
                <w:szCs w:val="20"/>
              </w:rPr>
              <w:delText>8</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1"/>
            <w:tabs>
              <w:tab w:val="left" w:pos="48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"_Toc435648107" </w:instrText>
          </w:r>
          <w:r>
            <w:rPr>
              <w:noProof/>
            </w:rPr>
            <w:fldChar w:fldCharType="separate"/>
          </w:r>
          <w:r w:rsidR="00DC706B" w:rsidRPr="00DC706B">
            <w:rPr>
              <w:rStyle w:val="Lienhypertexte"/>
              <w:rFonts w:ascii="Arial" w:hAnsi="Arial" w:cs="Arial"/>
              <w:caps/>
              <w:noProof/>
              <w:sz w:val="20"/>
              <w:szCs w:val="20"/>
            </w:rPr>
            <w:t>4</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CARACTERISTIQUES TECHNIQUES DES EPREUVES</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_Toc435648107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78" w:author="Utilisateur" w:date="2017-02-20T17:19:00Z">
            <w:r w:rsidR="007B0334">
              <w:rPr>
                <w:rFonts w:ascii="Arial" w:hAnsi="Arial" w:cs="Arial"/>
                <w:noProof/>
                <w:webHidden/>
                <w:sz w:val="20"/>
                <w:szCs w:val="20"/>
              </w:rPr>
              <w:t>9</w:t>
            </w:r>
          </w:ins>
          <w:ins w:id="79" w:author="Utilisateur Windows" w:date="2017-02-07T10:01:00Z">
            <w:del w:id="80" w:author="Utilisateur" w:date="2017-02-20T17:18:00Z">
              <w:r w:rsidR="004B4FCF" w:rsidDel="007B0334">
                <w:rPr>
                  <w:rFonts w:ascii="Arial" w:hAnsi="Arial" w:cs="Arial"/>
                  <w:noProof/>
                  <w:webHidden/>
                  <w:sz w:val="20"/>
                  <w:szCs w:val="20"/>
                </w:rPr>
                <w:delText>9</w:delText>
              </w:r>
            </w:del>
          </w:ins>
          <w:del w:id="81" w:author="Utilisateur" w:date="2017-02-20T17:18:00Z">
            <w:r w:rsidR="006937FB" w:rsidDel="007B0334">
              <w:rPr>
                <w:rFonts w:ascii="Arial" w:hAnsi="Arial" w:cs="Arial"/>
                <w:noProof/>
                <w:webHidden/>
                <w:sz w:val="20"/>
                <w:szCs w:val="20"/>
              </w:rPr>
              <w:delText>8</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2"/>
            <w:tabs>
              <w:tab w:val="left" w:pos="88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"_Toc435648108" </w:instrText>
          </w:r>
          <w:r>
            <w:rPr>
              <w:noProof/>
            </w:rPr>
            <w:fldChar w:fldCharType="separate"/>
          </w:r>
          <w:r w:rsidR="00DC706B" w:rsidRPr="00DC706B">
            <w:rPr>
              <w:rStyle w:val="Lienhypertexte"/>
              <w:rFonts w:ascii="Arial" w:hAnsi="Arial" w:cs="Arial"/>
              <w:noProof/>
              <w:sz w:val="20"/>
              <w:szCs w:val="20"/>
            </w:rPr>
            <w:t>4.1</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Les championnats</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_Toc435648108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82" w:author="Utilisateur" w:date="2017-02-20T17:19:00Z">
            <w:r w:rsidR="007B0334">
              <w:rPr>
                <w:rFonts w:ascii="Arial" w:hAnsi="Arial" w:cs="Arial"/>
                <w:noProof/>
                <w:webHidden/>
                <w:sz w:val="20"/>
                <w:szCs w:val="20"/>
              </w:rPr>
              <w:t>9</w:t>
            </w:r>
          </w:ins>
          <w:ins w:id="83" w:author="Utilisateur Windows" w:date="2017-02-07T10:01:00Z">
            <w:del w:id="84" w:author="Utilisateur" w:date="2017-02-20T17:18:00Z">
              <w:r w:rsidR="004B4FCF" w:rsidDel="007B0334">
                <w:rPr>
                  <w:rFonts w:ascii="Arial" w:hAnsi="Arial" w:cs="Arial"/>
                  <w:noProof/>
                  <w:webHidden/>
                  <w:sz w:val="20"/>
                  <w:szCs w:val="20"/>
                </w:rPr>
                <w:delText>9</w:delText>
              </w:r>
            </w:del>
          </w:ins>
          <w:del w:id="85" w:author="Utilisateur" w:date="2017-02-20T17:18:00Z">
            <w:r w:rsidR="006937FB" w:rsidDel="007B0334">
              <w:rPr>
                <w:rFonts w:ascii="Arial" w:hAnsi="Arial" w:cs="Arial"/>
                <w:noProof/>
                <w:webHidden/>
                <w:sz w:val="20"/>
                <w:szCs w:val="20"/>
              </w:rPr>
              <w:delText>8</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"_Toc435648109" </w:instrText>
          </w:r>
          <w:r>
            <w:rPr>
              <w:noProof/>
            </w:rPr>
            <w:fldChar w:fldCharType="separate"/>
          </w:r>
          <w:r w:rsidR="00DC706B" w:rsidRPr="00DC706B">
            <w:rPr>
              <w:rStyle w:val="Lienhypertexte"/>
              <w:rFonts w:ascii="Arial" w:hAnsi="Arial" w:cs="Arial"/>
              <w:noProof/>
              <w:sz w:val="20"/>
              <w:szCs w:val="20"/>
            </w:rPr>
            <w:t>4.1.1</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Championnat de ligue longue distance</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_Toc435648109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86" w:author="Utilisateur" w:date="2017-02-20T17:19:00Z">
            <w:r w:rsidR="007B0334">
              <w:rPr>
                <w:rFonts w:ascii="Arial" w:hAnsi="Arial" w:cs="Arial"/>
                <w:noProof/>
                <w:webHidden/>
                <w:sz w:val="20"/>
                <w:szCs w:val="20"/>
              </w:rPr>
              <w:t>9</w:t>
            </w:r>
          </w:ins>
          <w:ins w:id="87" w:author="Utilisateur Windows" w:date="2017-02-07T10:01:00Z">
            <w:del w:id="88" w:author="Utilisateur" w:date="2017-02-20T17:18:00Z">
              <w:r w:rsidR="004B4FCF" w:rsidDel="007B0334">
                <w:rPr>
                  <w:rFonts w:ascii="Arial" w:hAnsi="Arial" w:cs="Arial"/>
                  <w:noProof/>
                  <w:webHidden/>
                  <w:sz w:val="20"/>
                  <w:szCs w:val="20"/>
                </w:rPr>
                <w:delText>9</w:delText>
              </w:r>
            </w:del>
          </w:ins>
          <w:del w:id="89" w:author="Utilisateur" w:date="2017-02-20T17:18:00Z">
            <w:r w:rsidR="006937FB" w:rsidDel="007B0334">
              <w:rPr>
                <w:rFonts w:ascii="Arial" w:hAnsi="Arial" w:cs="Arial"/>
                <w:noProof/>
                <w:webHidden/>
                <w:sz w:val="20"/>
                <w:szCs w:val="20"/>
              </w:rPr>
              <w:delText>9</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"_Toc435648110" </w:instrText>
          </w:r>
          <w:r>
            <w:rPr>
              <w:noProof/>
            </w:rPr>
            <w:fldChar w:fldCharType="separate"/>
          </w:r>
          <w:r w:rsidR="00DC706B" w:rsidRPr="00DC706B">
            <w:rPr>
              <w:rStyle w:val="Lienhypertexte"/>
              <w:rFonts w:ascii="Arial" w:hAnsi="Arial" w:cs="Arial"/>
              <w:noProof/>
              <w:sz w:val="20"/>
              <w:szCs w:val="20"/>
            </w:rPr>
            <w:t>4.1.2</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Championnat de ligue moyenne distance</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_Toc435648110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90" w:author="Utilisateur" w:date="2017-02-20T17:19:00Z">
            <w:r w:rsidR="007B0334">
              <w:rPr>
                <w:rFonts w:ascii="Arial" w:hAnsi="Arial" w:cs="Arial"/>
                <w:noProof/>
                <w:webHidden/>
                <w:sz w:val="20"/>
                <w:szCs w:val="20"/>
              </w:rPr>
              <w:t>10</w:t>
            </w:r>
          </w:ins>
          <w:ins w:id="91" w:author="Utilisateur Windows" w:date="2017-02-07T10:01:00Z">
            <w:del w:id="92" w:author="Utilisateur" w:date="2017-02-20T17:18:00Z">
              <w:r w:rsidR="004B4FCF" w:rsidDel="007B0334">
                <w:rPr>
                  <w:rFonts w:ascii="Arial" w:hAnsi="Arial" w:cs="Arial"/>
                  <w:noProof/>
                  <w:webHidden/>
                  <w:sz w:val="20"/>
                  <w:szCs w:val="20"/>
                </w:rPr>
                <w:delText>10</w:delText>
              </w:r>
            </w:del>
          </w:ins>
          <w:del w:id="93" w:author="Utilisateur" w:date="2017-02-20T17:18:00Z">
            <w:r w:rsidR="006937FB" w:rsidDel="007B0334">
              <w:rPr>
                <w:rFonts w:ascii="Arial" w:hAnsi="Arial" w:cs="Arial"/>
                <w:noProof/>
                <w:webHidden/>
                <w:sz w:val="20"/>
                <w:szCs w:val="20"/>
              </w:rPr>
              <w:delText>9</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"_Toc435648111" </w:instrText>
          </w:r>
          <w:r>
            <w:rPr>
              <w:noProof/>
            </w:rPr>
            <w:fldChar w:fldCharType="separate"/>
          </w:r>
          <w:r w:rsidR="00DC706B" w:rsidRPr="00DC706B">
            <w:rPr>
              <w:rStyle w:val="Lienhypertexte"/>
              <w:rFonts w:ascii="Arial" w:hAnsi="Arial" w:cs="Arial"/>
              <w:noProof/>
              <w:sz w:val="20"/>
              <w:szCs w:val="20"/>
            </w:rPr>
            <w:t>4.1.3</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Championnat de ligue de sprint</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_Toc435648111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94" w:author="Utilisateur" w:date="2017-02-20T17:19:00Z">
            <w:r w:rsidR="007B0334">
              <w:rPr>
                <w:rFonts w:ascii="Arial" w:hAnsi="Arial" w:cs="Arial"/>
                <w:noProof/>
                <w:webHidden/>
                <w:sz w:val="20"/>
                <w:szCs w:val="20"/>
              </w:rPr>
              <w:t>10</w:t>
            </w:r>
          </w:ins>
          <w:ins w:id="95" w:author="Utilisateur Windows" w:date="2017-02-07T10:01:00Z">
            <w:del w:id="96" w:author="Utilisateur" w:date="2017-02-20T17:18:00Z">
              <w:r w:rsidR="004B4FCF" w:rsidDel="007B0334">
                <w:rPr>
                  <w:rFonts w:ascii="Arial" w:hAnsi="Arial" w:cs="Arial"/>
                  <w:noProof/>
                  <w:webHidden/>
                  <w:sz w:val="20"/>
                  <w:szCs w:val="20"/>
                </w:rPr>
                <w:delText>10</w:delText>
              </w:r>
            </w:del>
          </w:ins>
          <w:del w:id="97" w:author="Utilisateur" w:date="2017-02-20T17:18:00Z">
            <w:r w:rsidR="006937FB" w:rsidDel="007B0334">
              <w:rPr>
                <w:rFonts w:ascii="Arial" w:hAnsi="Arial" w:cs="Arial"/>
                <w:noProof/>
                <w:webHidden/>
                <w:sz w:val="20"/>
                <w:szCs w:val="20"/>
              </w:rPr>
              <w:delText>10</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"_Toc435648112" </w:instrText>
          </w:r>
          <w:r>
            <w:rPr>
              <w:noProof/>
            </w:rPr>
            <w:fldChar w:fldCharType="separate"/>
          </w:r>
          <w:r w:rsidR="00DC706B" w:rsidRPr="00DC706B">
            <w:rPr>
              <w:rStyle w:val="Lienhypertexte"/>
              <w:rFonts w:ascii="Arial" w:hAnsi="Arial" w:cs="Arial"/>
              <w:noProof/>
              <w:sz w:val="20"/>
              <w:szCs w:val="20"/>
            </w:rPr>
            <w:t>4.1.4</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Championnat de ligue de nuit</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_Toc435648112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98" w:author="Utilisateur" w:date="2017-02-20T17:19:00Z">
            <w:r w:rsidR="007B0334">
              <w:rPr>
                <w:rFonts w:ascii="Arial" w:hAnsi="Arial" w:cs="Arial"/>
                <w:noProof/>
                <w:webHidden/>
                <w:sz w:val="20"/>
                <w:szCs w:val="20"/>
              </w:rPr>
              <w:t>11</w:t>
            </w:r>
          </w:ins>
          <w:ins w:id="99" w:author="Utilisateur Windows" w:date="2017-02-07T10:01:00Z">
            <w:del w:id="100" w:author="Utilisateur" w:date="2017-02-20T17:18:00Z">
              <w:r w:rsidR="004B4FCF" w:rsidDel="007B0334">
                <w:rPr>
                  <w:rFonts w:ascii="Arial" w:hAnsi="Arial" w:cs="Arial"/>
                  <w:noProof/>
                  <w:webHidden/>
                  <w:sz w:val="20"/>
                  <w:szCs w:val="20"/>
                </w:rPr>
                <w:delText>11</w:delText>
              </w:r>
            </w:del>
          </w:ins>
          <w:del w:id="101" w:author="Utilisateur" w:date="2017-02-20T17:18:00Z">
            <w:r w:rsidR="006937FB" w:rsidDel="007B0334">
              <w:rPr>
                <w:rFonts w:ascii="Arial" w:hAnsi="Arial" w:cs="Arial"/>
                <w:noProof/>
                <w:webHidden/>
                <w:sz w:val="20"/>
                <w:szCs w:val="20"/>
              </w:rPr>
              <w:delText>10</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"_Toc435648113" </w:instrText>
          </w:r>
          <w:r>
            <w:rPr>
              <w:noProof/>
            </w:rPr>
            <w:fldChar w:fldCharType="separate"/>
          </w:r>
          <w:r w:rsidR="00DC706B" w:rsidRPr="00DC706B">
            <w:rPr>
              <w:rStyle w:val="Lienhypertexte"/>
              <w:rFonts w:ascii="Arial" w:hAnsi="Arial" w:cs="Arial"/>
              <w:noProof/>
              <w:sz w:val="20"/>
              <w:szCs w:val="20"/>
            </w:rPr>
            <w:t>4.1.5</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Championnat de ligue des clubs</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_Toc435648113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102" w:author="Utilisateur" w:date="2017-02-20T17:19:00Z">
            <w:r w:rsidR="007B0334">
              <w:rPr>
                <w:rFonts w:ascii="Arial" w:hAnsi="Arial" w:cs="Arial"/>
                <w:noProof/>
                <w:webHidden/>
                <w:sz w:val="20"/>
                <w:szCs w:val="20"/>
              </w:rPr>
              <w:t>11</w:t>
            </w:r>
          </w:ins>
          <w:ins w:id="103" w:author="Utilisateur Windows" w:date="2017-02-07T10:01:00Z">
            <w:del w:id="104" w:author="Utilisateur" w:date="2017-02-20T17:18:00Z">
              <w:r w:rsidR="004B4FCF" w:rsidDel="007B0334">
                <w:rPr>
                  <w:rFonts w:ascii="Arial" w:hAnsi="Arial" w:cs="Arial"/>
                  <w:noProof/>
                  <w:webHidden/>
                  <w:sz w:val="20"/>
                  <w:szCs w:val="20"/>
                </w:rPr>
                <w:delText>11</w:delText>
              </w:r>
            </w:del>
          </w:ins>
          <w:del w:id="105" w:author="Utilisateur" w:date="2017-02-20T17:18:00Z">
            <w:r w:rsidR="006937FB" w:rsidDel="007B0334">
              <w:rPr>
                <w:rFonts w:ascii="Arial" w:hAnsi="Arial" w:cs="Arial"/>
                <w:noProof/>
                <w:webHidden/>
                <w:sz w:val="20"/>
                <w:szCs w:val="20"/>
              </w:rPr>
              <w:delText>10</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"_Toc435648114" </w:instrText>
          </w:r>
          <w:r>
            <w:rPr>
              <w:noProof/>
            </w:rPr>
            <w:fldChar w:fldCharType="separate"/>
          </w:r>
          <w:r w:rsidR="00DC706B" w:rsidRPr="00DC706B">
            <w:rPr>
              <w:rStyle w:val="Lienhypertexte"/>
              <w:rFonts w:ascii="Arial" w:hAnsi="Arial" w:cs="Arial"/>
              <w:noProof/>
              <w:sz w:val="20"/>
              <w:szCs w:val="20"/>
            </w:rPr>
            <w:t>4.1.6</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Championnat de ligue de relais de catégories</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_Toc435648114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106" w:author="Utilisateur" w:date="2017-02-20T17:19:00Z">
            <w:r w:rsidR="007B0334">
              <w:rPr>
                <w:rFonts w:ascii="Arial" w:hAnsi="Arial" w:cs="Arial"/>
                <w:noProof/>
                <w:webHidden/>
                <w:sz w:val="20"/>
                <w:szCs w:val="20"/>
              </w:rPr>
              <w:t>12</w:t>
            </w:r>
          </w:ins>
          <w:ins w:id="107" w:author="Utilisateur Windows" w:date="2017-02-07T10:01:00Z">
            <w:del w:id="108" w:author="Utilisateur" w:date="2017-02-20T17:18:00Z">
              <w:r w:rsidR="004B4FCF" w:rsidDel="007B0334">
                <w:rPr>
                  <w:rFonts w:ascii="Arial" w:hAnsi="Arial" w:cs="Arial"/>
                  <w:noProof/>
                  <w:webHidden/>
                  <w:sz w:val="20"/>
                  <w:szCs w:val="20"/>
                </w:rPr>
                <w:delText>12</w:delText>
              </w:r>
            </w:del>
          </w:ins>
          <w:del w:id="109" w:author="Utilisateur" w:date="2017-02-20T17:18:00Z">
            <w:r w:rsidR="00C738CC" w:rsidDel="007B0334">
              <w:rPr>
                <w:rFonts w:ascii="Arial" w:hAnsi="Arial" w:cs="Arial"/>
                <w:noProof/>
                <w:webHidden/>
                <w:sz w:val="20"/>
                <w:szCs w:val="20"/>
              </w:rPr>
              <w:delText>11</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"_Toc435648115" </w:instrText>
          </w:r>
          <w:r>
            <w:rPr>
              <w:noProof/>
            </w:rPr>
            <w:fldChar w:fldCharType="separate"/>
          </w:r>
          <w:r w:rsidR="00DC706B" w:rsidRPr="00DC706B">
            <w:rPr>
              <w:rStyle w:val="Lienhypertexte"/>
              <w:rFonts w:ascii="Arial" w:hAnsi="Arial" w:cs="Arial"/>
              <w:noProof/>
              <w:sz w:val="20"/>
              <w:szCs w:val="20"/>
            </w:rPr>
            <w:t>4.1.7</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Critérium de ligue des équipes</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_Toc435648115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110" w:author="Utilisateur" w:date="2017-02-20T17:19:00Z">
            <w:r w:rsidR="007B0334">
              <w:rPr>
                <w:rFonts w:ascii="Arial" w:hAnsi="Arial" w:cs="Arial"/>
                <w:noProof/>
                <w:webHidden/>
                <w:sz w:val="20"/>
                <w:szCs w:val="20"/>
              </w:rPr>
              <w:t>12</w:t>
            </w:r>
          </w:ins>
          <w:ins w:id="111" w:author="Utilisateur Windows" w:date="2017-02-07T10:01:00Z">
            <w:del w:id="112" w:author="Utilisateur" w:date="2017-02-20T17:18:00Z">
              <w:r w:rsidR="004B4FCF" w:rsidDel="007B0334">
                <w:rPr>
                  <w:rFonts w:ascii="Arial" w:hAnsi="Arial" w:cs="Arial"/>
                  <w:noProof/>
                  <w:webHidden/>
                  <w:sz w:val="20"/>
                  <w:szCs w:val="20"/>
                </w:rPr>
                <w:delText>12</w:delText>
              </w:r>
            </w:del>
          </w:ins>
          <w:del w:id="113" w:author="Utilisateur" w:date="2017-02-20T17:18:00Z">
            <w:r w:rsidR="00C738CC" w:rsidDel="007B0334">
              <w:rPr>
                <w:rFonts w:ascii="Arial" w:hAnsi="Arial" w:cs="Arial"/>
                <w:noProof/>
                <w:webHidden/>
                <w:sz w:val="20"/>
                <w:szCs w:val="20"/>
              </w:rPr>
              <w:delText>11</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"_Toc435648116" </w:instrText>
          </w:r>
          <w:r>
            <w:rPr>
              <w:noProof/>
            </w:rPr>
            <w:fldChar w:fldCharType="separate"/>
          </w:r>
          <w:r w:rsidR="00DC706B" w:rsidRPr="00DC706B">
            <w:rPr>
              <w:rStyle w:val="Lienhypertexte"/>
              <w:rFonts w:ascii="Arial" w:hAnsi="Arial" w:cs="Arial"/>
              <w:noProof/>
              <w:sz w:val="20"/>
              <w:szCs w:val="20"/>
            </w:rPr>
            <w:t>4.1.8</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Critères de qualification aux courses nationales</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_Toc435648116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114" w:author="Utilisateur" w:date="2017-02-20T17:19:00Z">
            <w:r w:rsidR="007B0334">
              <w:rPr>
                <w:rFonts w:ascii="Arial" w:hAnsi="Arial" w:cs="Arial"/>
                <w:noProof/>
                <w:webHidden/>
                <w:sz w:val="20"/>
                <w:szCs w:val="20"/>
              </w:rPr>
              <w:t>13</w:t>
            </w:r>
          </w:ins>
          <w:ins w:id="115" w:author="Utilisateur Windows" w:date="2017-02-07T10:01:00Z">
            <w:del w:id="116" w:author="Utilisateur" w:date="2017-02-20T17:18:00Z">
              <w:r w:rsidR="004B4FCF" w:rsidDel="007B0334">
                <w:rPr>
                  <w:rFonts w:ascii="Arial" w:hAnsi="Arial" w:cs="Arial"/>
                  <w:noProof/>
                  <w:webHidden/>
                  <w:sz w:val="20"/>
                  <w:szCs w:val="20"/>
                </w:rPr>
                <w:delText>13</w:delText>
              </w:r>
            </w:del>
          </w:ins>
          <w:del w:id="117" w:author="Utilisateur" w:date="2017-02-20T17:18:00Z">
            <w:r w:rsidR="00C738CC" w:rsidDel="007B0334">
              <w:rPr>
                <w:rFonts w:ascii="Arial" w:hAnsi="Arial" w:cs="Arial"/>
                <w:noProof/>
                <w:webHidden/>
                <w:sz w:val="20"/>
                <w:szCs w:val="20"/>
              </w:rPr>
              <w:delText>12</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2"/>
            <w:tabs>
              <w:tab w:val="left" w:pos="88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"_Toc435648117" </w:instrText>
          </w:r>
          <w:r>
            <w:rPr>
              <w:noProof/>
            </w:rPr>
            <w:fldChar w:fldCharType="separate"/>
          </w:r>
          <w:r w:rsidR="00DC706B" w:rsidRPr="00DC706B">
            <w:rPr>
              <w:rStyle w:val="Lienhypertexte"/>
              <w:rFonts w:ascii="Arial" w:hAnsi="Arial" w:cs="Arial"/>
              <w:noProof/>
              <w:sz w:val="20"/>
              <w:szCs w:val="20"/>
            </w:rPr>
            <w:t>4.2</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Les courses régionales ‘’Coupe de Ligue’’</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_Toc435648117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118" w:author="Utilisateur" w:date="2017-02-20T17:19:00Z">
            <w:r w:rsidR="007B0334">
              <w:rPr>
                <w:rFonts w:ascii="Arial" w:hAnsi="Arial" w:cs="Arial"/>
                <w:noProof/>
                <w:webHidden/>
                <w:sz w:val="20"/>
                <w:szCs w:val="20"/>
              </w:rPr>
              <w:t>14</w:t>
            </w:r>
          </w:ins>
          <w:ins w:id="119" w:author="Utilisateur Windows" w:date="2017-02-07T10:01:00Z">
            <w:del w:id="120" w:author="Utilisateur" w:date="2017-02-20T17:18:00Z">
              <w:r w:rsidR="004B4FCF" w:rsidDel="007B0334">
                <w:rPr>
                  <w:rFonts w:ascii="Arial" w:hAnsi="Arial" w:cs="Arial"/>
                  <w:noProof/>
                  <w:webHidden/>
                  <w:sz w:val="20"/>
                  <w:szCs w:val="20"/>
                </w:rPr>
                <w:delText>14</w:delText>
              </w:r>
            </w:del>
          </w:ins>
          <w:del w:id="121" w:author="Utilisateur" w:date="2017-02-20T17:18:00Z">
            <w:r w:rsidR="00C738CC" w:rsidDel="007B0334">
              <w:rPr>
                <w:rFonts w:ascii="Arial" w:hAnsi="Arial" w:cs="Arial"/>
                <w:noProof/>
                <w:webHidden/>
                <w:sz w:val="20"/>
                <w:szCs w:val="20"/>
              </w:rPr>
              <w:delText>13</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"_Toc435648118" </w:instrText>
          </w:r>
          <w:r>
            <w:rPr>
              <w:noProof/>
            </w:rPr>
            <w:fldChar w:fldCharType="separate"/>
          </w:r>
          <w:r w:rsidR="00DC706B" w:rsidRPr="00DC706B">
            <w:rPr>
              <w:rStyle w:val="Lienhypertexte"/>
              <w:rFonts w:ascii="Arial" w:hAnsi="Arial" w:cs="Arial"/>
              <w:noProof/>
              <w:sz w:val="20"/>
              <w:szCs w:val="20"/>
            </w:rPr>
            <w:t>4.2.1</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Dispositions  générales</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_Toc435648118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122" w:author="Utilisateur" w:date="2017-02-20T17:19:00Z">
            <w:r w:rsidR="007B0334">
              <w:rPr>
                <w:rFonts w:ascii="Arial" w:hAnsi="Arial" w:cs="Arial"/>
                <w:noProof/>
                <w:webHidden/>
                <w:sz w:val="20"/>
                <w:szCs w:val="20"/>
              </w:rPr>
              <w:t>14</w:t>
            </w:r>
          </w:ins>
          <w:ins w:id="123" w:author="Utilisateur Windows" w:date="2017-02-07T10:01:00Z">
            <w:del w:id="124" w:author="Utilisateur" w:date="2017-02-20T17:18:00Z">
              <w:r w:rsidR="004B4FCF" w:rsidDel="007B0334">
                <w:rPr>
                  <w:rFonts w:ascii="Arial" w:hAnsi="Arial" w:cs="Arial"/>
                  <w:noProof/>
                  <w:webHidden/>
                  <w:sz w:val="20"/>
                  <w:szCs w:val="20"/>
                </w:rPr>
                <w:delText>14</w:delText>
              </w:r>
            </w:del>
          </w:ins>
          <w:del w:id="125" w:author="Utilisateur" w:date="2017-02-20T17:18:00Z">
            <w:r w:rsidR="00C738CC" w:rsidDel="007B0334">
              <w:rPr>
                <w:rFonts w:ascii="Arial" w:hAnsi="Arial" w:cs="Arial"/>
                <w:noProof/>
                <w:webHidden/>
                <w:sz w:val="20"/>
                <w:szCs w:val="20"/>
              </w:rPr>
              <w:delText>13</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"_Toc435648119" </w:instrText>
          </w:r>
          <w:r>
            <w:rPr>
              <w:noProof/>
            </w:rPr>
            <w:fldChar w:fldCharType="separate"/>
          </w:r>
          <w:r w:rsidR="00DC706B" w:rsidRPr="00DC706B">
            <w:rPr>
              <w:rStyle w:val="Lienhypertexte"/>
              <w:rFonts w:ascii="Arial" w:hAnsi="Arial" w:cs="Arial"/>
              <w:noProof/>
              <w:sz w:val="20"/>
              <w:szCs w:val="20"/>
            </w:rPr>
            <w:t>4.2.2</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CDL sprint</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_Toc435648119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126" w:author="Utilisateur" w:date="2017-02-20T17:19:00Z">
            <w:r w:rsidR="007B0334">
              <w:rPr>
                <w:rFonts w:ascii="Arial" w:hAnsi="Arial" w:cs="Arial"/>
                <w:noProof/>
                <w:webHidden/>
                <w:sz w:val="20"/>
                <w:szCs w:val="20"/>
              </w:rPr>
              <w:t>14</w:t>
            </w:r>
          </w:ins>
          <w:ins w:id="127" w:author="Utilisateur Windows" w:date="2017-02-07T10:01:00Z">
            <w:del w:id="128" w:author="Utilisateur" w:date="2017-02-20T17:18:00Z">
              <w:r w:rsidR="004B4FCF" w:rsidDel="007B0334">
                <w:rPr>
                  <w:rFonts w:ascii="Arial" w:hAnsi="Arial" w:cs="Arial"/>
                  <w:noProof/>
                  <w:webHidden/>
                  <w:sz w:val="20"/>
                  <w:szCs w:val="20"/>
                </w:rPr>
                <w:delText>14</w:delText>
              </w:r>
            </w:del>
          </w:ins>
          <w:del w:id="129" w:author="Utilisateur" w:date="2017-02-20T17:18:00Z">
            <w:r w:rsidR="00C738CC" w:rsidDel="007B0334">
              <w:rPr>
                <w:rFonts w:ascii="Arial" w:hAnsi="Arial" w:cs="Arial"/>
                <w:noProof/>
                <w:webHidden/>
                <w:sz w:val="20"/>
                <w:szCs w:val="20"/>
              </w:rPr>
              <w:delText>13</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"_Toc435648120" </w:instrText>
          </w:r>
          <w:r>
            <w:rPr>
              <w:noProof/>
            </w:rPr>
            <w:fldChar w:fldCharType="separate"/>
          </w:r>
          <w:r w:rsidR="00DC706B" w:rsidRPr="00DC706B">
            <w:rPr>
              <w:rStyle w:val="Lienhypertexte"/>
              <w:rFonts w:ascii="Arial" w:hAnsi="Arial" w:cs="Arial"/>
              <w:noProof/>
              <w:sz w:val="20"/>
              <w:szCs w:val="20"/>
            </w:rPr>
            <w:t>4.2.3</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CDL longue distance</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_Toc435648120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130" w:author="Utilisateur" w:date="2017-02-20T17:19:00Z">
            <w:r w:rsidR="007B0334">
              <w:rPr>
                <w:rFonts w:ascii="Arial" w:hAnsi="Arial" w:cs="Arial"/>
                <w:noProof/>
                <w:webHidden/>
                <w:sz w:val="20"/>
                <w:szCs w:val="20"/>
              </w:rPr>
              <w:t>15</w:t>
            </w:r>
          </w:ins>
          <w:ins w:id="131" w:author="Utilisateur Windows" w:date="2017-02-07T10:01:00Z">
            <w:del w:id="132" w:author="Utilisateur" w:date="2017-02-20T17:18:00Z">
              <w:r w:rsidR="004B4FCF" w:rsidDel="007B0334">
                <w:rPr>
                  <w:rFonts w:ascii="Arial" w:hAnsi="Arial" w:cs="Arial"/>
                  <w:noProof/>
                  <w:webHidden/>
                  <w:sz w:val="20"/>
                  <w:szCs w:val="20"/>
                </w:rPr>
                <w:delText>15</w:delText>
              </w:r>
            </w:del>
          </w:ins>
          <w:del w:id="133" w:author="Utilisateur" w:date="2017-02-20T17:18:00Z">
            <w:r w:rsidR="00C738CC" w:rsidDel="007B0334">
              <w:rPr>
                <w:rFonts w:ascii="Arial" w:hAnsi="Arial" w:cs="Arial"/>
                <w:noProof/>
                <w:webHidden/>
                <w:sz w:val="20"/>
                <w:szCs w:val="20"/>
              </w:rPr>
              <w:delText>14</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3"/>
            <w:tabs>
              <w:tab w:val="left" w:pos="132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"_Toc435648121" </w:instrText>
          </w:r>
          <w:r>
            <w:rPr>
              <w:noProof/>
            </w:rPr>
            <w:fldChar w:fldCharType="separate"/>
          </w:r>
          <w:r w:rsidR="00DC706B" w:rsidRPr="00DC706B">
            <w:rPr>
              <w:rStyle w:val="Lienhypertexte"/>
              <w:rFonts w:ascii="Arial" w:hAnsi="Arial" w:cs="Arial"/>
              <w:noProof/>
              <w:sz w:val="20"/>
              <w:szCs w:val="20"/>
            </w:rPr>
            <w:t>4.2.4</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CDL moyenne distance</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_Toc435648121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134" w:author="Utilisateur" w:date="2017-02-20T17:19:00Z">
            <w:r w:rsidR="007B0334">
              <w:rPr>
                <w:rFonts w:ascii="Arial" w:hAnsi="Arial" w:cs="Arial"/>
                <w:noProof/>
                <w:webHidden/>
                <w:sz w:val="20"/>
                <w:szCs w:val="20"/>
              </w:rPr>
              <w:t>16</w:t>
            </w:r>
          </w:ins>
          <w:ins w:id="135" w:author="Utilisateur Windows" w:date="2017-02-07T10:01:00Z">
            <w:del w:id="136" w:author="Utilisateur" w:date="2017-02-20T17:18:00Z">
              <w:r w:rsidR="004B4FCF" w:rsidDel="007B0334">
                <w:rPr>
                  <w:rFonts w:ascii="Arial" w:hAnsi="Arial" w:cs="Arial"/>
                  <w:noProof/>
                  <w:webHidden/>
                  <w:sz w:val="20"/>
                  <w:szCs w:val="20"/>
                </w:rPr>
                <w:delText>16</w:delText>
              </w:r>
            </w:del>
          </w:ins>
          <w:del w:id="137" w:author="Utilisateur" w:date="2017-02-20T17:18:00Z">
            <w:r w:rsidR="00C738CC" w:rsidDel="007B0334">
              <w:rPr>
                <w:rFonts w:ascii="Arial" w:hAnsi="Arial" w:cs="Arial"/>
                <w:noProof/>
                <w:webHidden/>
                <w:sz w:val="20"/>
                <w:szCs w:val="20"/>
              </w:rPr>
              <w:delText>15</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1"/>
            <w:tabs>
              <w:tab w:val="left" w:pos="48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"_Toc435648122" </w:instrText>
          </w:r>
          <w:r>
            <w:rPr>
              <w:noProof/>
            </w:rPr>
            <w:fldChar w:fldCharType="separate"/>
          </w:r>
          <w:r w:rsidR="00DC706B" w:rsidRPr="00DC706B">
            <w:rPr>
              <w:rStyle w:val="Lienhypertexte"/>
              <w:rFonts w:ascii="Arial" w:hAnsi="Arial" w:cs="Arial"/>
              <w:caps/>
              <w:noProof/>
              <w:sz w:val="20"/>
              <w:szCs w:val="20"/>
            </w:rPr>
            <w:t>5</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PARTICIPATION DES NON LICENCIES</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_Toc435648122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138" w:author="Utilisateur" w:date="2017-02-20T17:19:00Z">
            <w:r w:rsidR="007B0334">
              <w:rPr>
                <w:rFonts w:ascii="Arial" w:hAnsi="Arial" w:cs="Arial"/>
                <w:noProof/>
                <w:webHidden/>
                <w:sz w:val="20"/>
                <w:szCs w:val="20"/>
              </w:rPr>
              <w:t>17</w:t>
            </w:r>
          </w:ins>
          <w:ins w:id="139" w:author="Utilisateur Windows" w:date="2017-02-07T10:01:00Z">
            <w:del w:id="140" w:author="Utilisateur" w:date="2017-02-20T17:18:00Z">
              <w:r w:rsidR="004B4FCF" w:rsidDel="007B0334">
                <w:rPr>
                  <w:rFonts w:ascii="Arial" w:hAnsi="Arial" w:cs="Arial"/>
                  <w:noProof/>
                  <w:webHidden/>
                  <w:sz w:val="20"/>
                  <w:szCs w:val="20"/>
                </w:rPr>
                <w:delText>17</w:delText>
              </w:r>
            </w:del>
          </w:ins>
          <w:del w:id="141" w:author="Utilisateur" w:date="2017-02-20T17:18:00Z">
            <w:r w:rsidR="00C738CC" w:rsidDel="007B0334">
              <w:rPr>
                <w:rFonts w:ascii="Arial" w:hAnsi="Arial" w:cs="Arial"/>
                <w:noProof/>
                <w:webHidden/>
                <w:sz w:val="20"/>
                <w:szCs w:val="20"/>
              </w:rPr>
              <w:delText>16</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1"/>
            <w:tabs>
              <w:tab w:val="left" w:pos="48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"_Toc435648123" </w:instrText>
          </w:r>
          <w:r>
            <w:rPr>
              <w:noProof/>
            </w:rPr>
            <w:fldChar w:fldCharType="separate"/>
          </w:r>
          <w:r w:rsidR="00DC706B" w:rsidRPr="00DC706B">
            <w:rPr>
              <w:rStyle w:val="Lienhypertexte"/>
              <w:rFonts w:ascii="Arial" w:hAnsi="Arial" w:cs="Arial"/>
              <w:caps/>
              <w:noProof/>
              <w:sz w:val="20"/>
              <w:szCs w:val="20"/>
            </w:rPr>
            <w:t>6</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LES RAND’ORIENTATIONS</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_Toc435648123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142" w:author="Utilisateur" w:date="2017-02-20T17:19:00Z">
            <w:r w:rsidR="007B0334">
              <w:rPr>
                <w:rFonts w:ascii="Arial" w:hAnsi="Arial" w:cs="Arial"/>
                <w:noProof/>
                <w:webHidden/>
                <w:sz w:val="20"/>
                <w:szCs w:val="20"/>
              </w:rPr>
              <w:t>17</w:t>
            </w:r>
          </w:ins>
          <w:ins w:id="143" w:author="Utilisateur Windows" w:date="2017-02-07T10:01:00Z">
            <w:del w:id="144" w:author="Utilisateur" w:date="2017-02-20T17:18:00Z">
              <w:r w:rsidR="004B4FCF" w:rsidDel="007B0334">
                <w:rPr>
                  <w:rFonts w:ascii="Arial" w:hAnsi="Arial" w:cs="Arial"/>
                  <w:noProof/>
                  <w:webHidden/>
                  <w:sz w:val="20"/>
                  <w:szCs w:val="20"/>
                </w:rPr>
                <w:delText>17</w:delText>
              </w:r>
            </w:del>
          </w:ins>
          <w:del w:id="145" w:author="Utilisateur" w:date="2017-02-20T17:18:00Z">
            <w:r w:rsidR="00C738CC" w:rsidDel="007B0334">
              <w:rPr>
                <w:rFonts w:ascii="Arial" w:hAnsi="Arial" w:cs="Arial"/>
                <w:noProof/>
                <w:webHidden/>
                <w:sz w:val="20"/>
                <w:szCs w:val="20"/>
              </w:rPr>
              <w:delText>16</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2"/>
            <w:tabs>
              <w:tab w:val="left" w:pos="88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"_Toc435648124" </w:instrText>
          </w:r>
          <w:r>
            <w:rPr>
              <w:noProof/>
            </w:rPr>
            <w:fldChar w:fldCharType="separate"/>
          </w:r>
          <w:r w:rsidR="00DC706B" w:rsidRPr="00DC706B">
            <w:rPr>
              <w:rStyle w:val="Lienhypertexte"/>
              <w:rFonts w:ascii="Arial" w:hAnsi="Arial" w:cs="Arial"/>
              <w:noProof/>
              <w:sz w:val="20"/>
              <w:szCs w:val="20"/>
            </w:rPr>
            <w:t>6.1</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Objectifs</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_Toc435648124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146" w:author="Utilisateur" w:date="2017-02-20T17:19:00Z">
            <w:r w:rsidR="007B0334">
              <w:rPr>
                <w:rFonts w:ascii="Arial" w:hAnsi="Arial" w:cs="Arial"/>
                <w:noProof/>
                <w:webHidden/>
                <w:sz w:val="20"/>
                <w:szCs w:val="20"/>
              </w:rPr>
              <w:t>17</w:t>
            </w:r>
          </w:ins>
          <w:ins w:id="147" w:author="Utilisateur Windows" w:date="2017-02-07T10:01:00Z">
            <w:del w:id="148" w:author="Utilisateur" w:date="2017-02-20T17:18:00Z">
              <w:r w:rsidR="004B4FCF" w:rsidDel="007B0334">
                <w:rPr>
                  <w:rFonts w:ascii="Arial" w:hAnsi="Arial" w:cs="Arial"/>
                  <w:noProof/>
                  <w:webHidden/>
                  <w:sz w:val="20"/>
                  <w:szCs w:val="20"/>
                </w:rPr>
                <w:delText>17</w:delText>
              </w:r>
            </w:del>
          </w:ins>
          <w:del w:id="149" w:author="Utilisateur" w:date="2017-02-20T17:18:00Z">
            <w:r w:rsidR="00C738CC" w:rsidDel="007B0334">
              <w:rPr>
                <w:rFonts w:ascii="Arial" w:hAnsi="Arial" w:cs="Arial"/>
                <w:noProof/>
                <w:webHidden/>
                <w:sz w:val="20"/>
                <w:szCs w:val="20"/>
              </w:rPr>
              <w:delText>16</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2"/>
            <w:tabs>
              <w:tab w:val="left" w:pos="88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"_Toc435648125" </w:instrText>
          </w:r>
          <w:r>
            <w:rPr>
              <w:noProof/>
            </w:rPr>
            <w:fldChar w:fldCharType="separate"/>
          </w:r>
          <w:r w:rsidR="00DC706B" w:rsidRPr="00DC706B">
            <w:rPr>
              <w:rStyle w:val="Lienhypertexte"/>
              <w:rFonts w:ascii="Arial" w:hAnsi="Arial" w:cs="Arial"/>
              <w:noProof/>
              <w:sz w:val="20"/>
              <w:szCs w:val="20"/>
            </w:rPr>
            <w:t>6.2</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Les circuits (suggestion de liste non obligatoire)</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_Toc435648125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150" w:author="Utilisateur" w:date="2017-02-20T17:19:00Z">
            <w:r w:rsidR="007B0334">
              <w:rPr>
                <w:rFonts w:ascii="Arial" w:hAnsi="Arial" w:cs="Arial"/>
                <w:noProof/>
                <w:webHidden/>
                <w:sz w:val="20"/>
                <w:szCs w:val="20"/>
              </w:rPr>
              <w:t>18</w:t>
            </w:r>
          </w:ins>
          <w:ins w:id="151" w:author="Utilisateur Windows" w:date="2017-02-07T10:01:00Z">
            <w:del w:id="152" w:author="Utilisateur" w:date="2017-02-20T17:18:00Z">
              <w:r w:rsidR="004B4FCF" w:rsidDel="007B0334">
                <w:rPr>
                  <w:rFonts w:ascii="Arial" w:hAnsi="Arial" w:cs="Arial"/>
                  <w:noProof/>
                  <w:webHidden/>
                  <w:sz w:val="20"/>
                  <w:szCs w:val="20"/>
                </w:rPr>
                <w:delText>18</w:delText>
              </w:r>
            </w:del>
          </w:ins>
          <w:del w:id="153" w:author="Utilisateur" w:date="2017-02-20T17:18:00Z">
            <w:r w:rsidR="00C738CC" w:rsidDel="007B0334">
              <w:rPr>
                <w:rFonts w:ascii="Arial" w:hAnsi="Arial" w:cs="Arial"/>
                <w:noProof/>
                <w:webHidden/>
                <w:sz w:val="20"/>
                <w:szCs w:val="20"/>
              </w:rPr>
              <w:delText>17</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Pr="00DC706B" w:rsidRDefault="00292FFD">
          <w:pPr>
            <w:pStyle w:val="TM2"/>
            <w:tabs>
              <w:tab w:val="left" w:pos="880"/>
              <w:tab w:val="right" w:leader="dot" w:pos="9770"/>
            </w:tabs>
            <w:rPr>
              <w:rFonts w:ascii="Arial" w:eastAsiaTheme="minorEastAsia" w:hAnsi="Arial" w:cs="Arial"/>
              <w:noProof/>
              <w:sz w:val="20"/>
              <w:szCs w:val="20"/>
            </w:rPr>
          </w:pPr>
          <w:r>
            <w:rPr>
              <w:noProof/>
            </w:rPr>
            <w:fldChar w:fldCharType="begin"/>
          </w:r>
          <w:r w:rsidR="00F515F9">
            <w:rPr>
              <w:noProof/>
            </w:rPr>
            <w:instrText xml:space="preserve"> HYPERLINK \l "_Toc435648126" </w:instrText>
          </w:r>
          <w:r>
            <w:rPr>
              <w:noProof/>
            </w:rPr>
            <w:fldChar w:fldCharType="separate"/>
          </w:r>
          <w:r w:rsidR="00DC706B" w:rsidRPr="00DC706B">
            <w:rPr>
              <w:rStyle w:val="Lienhypertexte"/>
              <w:rFonts w:ascii="Arial" w:hAnsi="Arial" w:cs="Arial"/>
              <w:noProof/>
              <w:sz w:val="20"/>
              <w:szCs w:val="20"/>
            </w:rPr>
            <w:t>6.3</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La carte</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_Toc435648126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154" w:author="Utilisateur" w:date="2017-02-20T17:19:00Z">
            <w:r w:rsidR="007B0334">
              <w:rPr>
                <w:rFonts w:ascii="Arial" w:hAnsi="Arial" w:cs="Arial"/>
                <w:noProof/>
                <w:webHidden/>
                <w:sz w:val="20"/>
                <w:szCs w:val="20"/>
              </w:rPr>
              <w:t>18</w:t>
            </w:r>
          </w:ins>
          <w:ins w:id="155" w:author="Utilisateur Windows" w:date="2017-02-07T10:01:00Z">
            <w:del w:id="156" w:author="Utilisateur" w:date="2017-02-20T17:18:00Z">
              <w:r w:rsidR="004B4FCF" w:rsidDel="007B0334">
                <w:rPr>
                  <w:rFonts w:ascii="Arial" w:hAnsi="Arial" w:cs="Arial"/>
                  <w:noProof/>
                  <w:webHidden/>
                  <w:sz w:val="20"/>
                  <w:szCs w:val="20"/>
                </w:rPr>
                <w:delText>18</w:delText>
              </w:r>
            </w:del>
          </w:ins>
          <w:del w:id="157" w:author="Utilisateur" w:date="2017-02-20T17:18:00Z">
            <w:r w:rsidR="00C738CC" w:rsidDel="007B0334">
              <w:rPr>
                <w:rFonts w:ascii="Arial" w:hAnsi="Arial" w:cs="Arial"/>
                <w:noProof/>
                <w:webHidden/>
                <w:sz w:val="20"/>
                <w:szCs w:val="20"/>
              </w:rPr>
              <w:delText>17</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DC706B" w:rsidRDefault="00292FFD">
          <w:pPr>
            <w:pStyle w:val="TM1"/>
            <w:tabs>
              <w:tab w:val="left" w:pos="480"/>
              <w:tab w:val="right" w:leader="dot" w:pos="9770"/>
            </w:tabs>
            <w:rPr>
              <w:rFonts w:asciiTheme="minorHAnsi" w:eastAsiaTheme="minorEastAsia" w:hAnsiTheme="minorHAnsi" w:cstheme="minorBidi"/>
              <w:noProof/>
              <w:sz w:val="22"/>
              <w:szCs w:val="22"/>
            </w:rPr>
          </w:pPr>
          <w:r>
            <w:rPr>
              <w:noProof/>
            </w:rPr>
            <w:fldChar w:fldCharType="begin"/>
          </w:r>
          <w:r w:rsidR="00F515F9">
            <w:rPr>
              <w:noProof/>
            </w:rPr>
            <w:instrText xml:space="preserve"> HYPERLINK \l "_Toc435648128" </w:instrText>
          </w:r>
          <w:r>
            <w:rPr>
              <w:noProof/>
            </w:rPr>
            <w:fldChar w:fldCharType="separate"/>
          </w:r>
          <w:r w:rsidR="00DC706B" w:rsidRPr="00DC706B">
            <w:rPr>
              <w:rStyle w:val="Lienhypertexte"/>
              <w:rFonts w:ascii="Arial" w:hAnsi="Arial" w:cs="Arial"/>
              <w:caps/>
              <w:noProof/>
              <w:sz w:val="20"/>
              <w:szCs w:val="20"/>
            </w:rPr>
            <w:t>7</w:t>
          </w:r>
          <w:r w:rsidR="00DC706B" w:rsidRPr="00DC706B">
            <w:rPr>
              <w:rFonts w:ascii="Arial" w:eastAsiaTheme="minorEastAsia" w:hAnsi="Arial" w:cs="Arial"/>
              <w:noProof/>
              <w:sz w:val="20"/>
              <w:szCs w:val="20"/>
            </w:rPr>
            <w:tab/>
          </w:r>
          <w:r w:rsidR="00DC706B" w:rsidRPr="00DC706B">
            <w:rPr>
              <w:rStyle w:val="Lienhypertexte"/>
              <w:rFonts w:ascii="Arial" w:hAnsi="Arial" w:cs="Arial"/>
              <w:noProof/>
              <w:sz w:val="20"/>
              <w:szCs w:val="20"/>
            </w:rPr>
            <w:t>LES DEPARTEMENTALES</w:t>
          </w:r>
          <w:r w:rsidR="00DC706B" w:rsidRPr="00DC706B">
            <w:rPr>
              <w:rFonts w:ascii="Arial" w:hAnsi="Arial" w:cs="Arial"/>
              <w:noProof/>
              <w:webHidden/>
              <w:sz w:val="20"/>
              <w:szCs w:val="20"/>
            </w:rPr>
            <w:tab/>
          </w:r>
          <w:r w:rsidRPr="00DC706B">
            <w:rPr>
              <w:rFonts w:ascii="Arial" w:hAnsi="Arial" w:cs="Arial"/>
              <w:noProof/>
              <w:webHidden/>
              <w:sz w:val="20"/>
              <w:szCs w:val="20"/>
            </w:rPr>
            <w:fldChar w:fldCharType="begin"/>
          </w:r>
          <w:r w:rsidR="00DC706B" w:rsidRPr="00DC706B">
            <w:rPr>
              <w:rFonts w:ascii="Arial" w:hAnsi="Arial" w:cs="Arial"/>
              <w:noProof/>
              <w:webHidden/>
              <w:sz w:val="20"/>
              <w:szCs w:val="20"/>
            </w:rPr>
            <w:instrText xml:space="preserve"> PAGEREF _Toc435648128 \h </w:instrText>
          </w:r>
          <w:r w:rsidRPr="00DC706B">
            <w:rPr>
              <w:rFonts w:ascii="Arial" w:hAnsi="Arial" w:cs="Arial"/>
              <w:noProof/>
              <w:webHidden/>
              <w:sz w:val="20"/>
              <w:szCs w:val="20"/>
            </w:rPr>
          </w:r>
          <w:r w:rsidRPr="00DC706B">
            <w:rPr>
              <w:rFonts w:ascii="Arial" w:hAnsi="Arial" w:cs="Arial"/>
              <w:noProof/>
              <w:webHidden/>
              <w:sz w:val="20"/>
              <w:szCs w:val="20"/>
            </w:rPr>
            <w:fldChar w:fldCharType="separate"/>
          </w:r>
          <w:ins w:id="158" w:author="Utilisateur" w:date="2017-02-20T17:19:00Z">
            <w:r w:rsidR="007B0334">
              <w:rPr>
                <w:rFonts w:ascii="Arial" w:hAnsi="Arial" w:cs="Arial"/>
                <w:noProof/>
                <w:webHidden/>
                <w:sz w:val="20"/>
                <w:szCs w:val="20"/>
              </w:rPr>
              <w:t>18</w:t>
            </w:r>
          </w:ins>
          <w:ins w:id="159" w:author="Utilisateur Windows" w:date="2017-02-07T10:01:00Z">
            <w:del w:id="160" w:author="Utilisateur" w:date="2017-02-20T17:18:00Z">
              <w:r w:rsidR="004B4FCF" w:rsidDel="007B0334">
                <w:rPr>
                  <w:rFonts w:ascii="Arial" w:hAnsi="Arial" w:cs="Arial"/>
                  <w:noProof/>
                  <w:webHidden/>
                  <w:sz w:val="20"/>
                  <w:szCs w:val="20"/>
                </w:rPr>
                <w:delText>18</w:delText>
              </w:r>
            </w:del>
          </w:ins>
          <w:del w:id="161" w:author="Utilisateur" w:date="2017-02-20T17:18:00Z">
            <w:r w:rsidR="00C738CC" w:rsidDel="007B0334">
              <w:rPr>
                <w:rFonts w:ascii="Arial" w:hAnsi="Arial" w:cs="Arial"/>
                <w:noProof/>
                <w:webHidden/>
                <w:sz w:val="20"/>
                <w:szCs w:val="20"/>
              </w:rPr>
              <w:delText>17</w:delText>
            </w:r>
          </w:del>
          <w:r w:rsidRPr="00DC706B">
            <w:rPr>
              <w:rFonts w:ascii="Arial" w:hAnsi="Arial" w:cs="Arial"/>
              <w:noProof/>
              <w:webHidden/>
              <w:sz w:val="20"/>
              <w:szCs w:val="20"/>
            </w:rPr>
            <w:fldChar w:fldCharType="end"/>
          </w:r>
          <w:r>
            <w:rPr>
              <w:rFonts w:ascii="Arial" w:hAnsi="Arial" w:cs="Arial"/>
              <w:noProof/>
              <w:sz w:val="20"/>
              <w:szCs w:val="20"/>
            </w:rPr>
            <w:fldChar w:fldCharType="end"/>
          </w:r>
        </w:p>
        <w:p w:rsidR="00171DA1" w:rsidRDefault="00292FFD" w:rsidP="00171DA1">
          <w:pPr>
            <w:rPr>
              <w:rFonts w:ascii="Comic Sans MS" w:hAnsi="Comic Sans MS"/>
              <w:sz w:val="18"/>
              <w:szCs w:val="18"/>
            </w:rPr>
          </w:pPr>
          <w:r w:rsidRPr="006369F1">
            <w:rPr>
              <w:rFonts w:ascii="Comic Sans MS" w:hAnsi="Comic Sans MS"/>
              <w:sz w:val="18"/>
              <w:szCs w:val="18"/>
            </w:rPr>
            <w:fldChar w:fldCharType="end"/>
          </w:r>
        </w:p>
      </w:sdtContent>
    </w:sdt>
    <w:p w:rsidR="009042F4" w:rsidRDefault="009042F4" w:rsidP="00171DA1">
      <w:pPr>
        <w:rPr>
          <w:rFonts w:ascii="Comic Sans MS" w:hAnsi="Comic Sans MS"/>
          <w:b/>
        </w:rPr>
      </w:pPr>
    </w:p>
    <w:p w:rsidR="006E4C36" w:rsidRPr="00171DA1" w:rsidRDefault="00EE5860" w:rsidP="00171DA1">
      <w:pPr>
        <w:rPr>
          <w:rFonts w:ascii="Comic Sans MS" w:hAnsi="Comic Sans MS"/>
          <w:sz w:val="18"/>
          <w:szCs w:val="18"/>
        </w:rPr>
      </w:pPr>
      <w:r w:rsidRPr="009E3F55">
        <w:rPr>
          <w:rFonts w:ascii="Comic Sans MS" w:hAnsi="Comic Sans MS"/>
          <w:b/>
        </w:rPr>
        <w:t>PREAMBULE</w:t>
      </w:r>
    </w:p>
    <w:p w:rsidR="00EE5860" w:rsidRPr="006468FF" w:rsidRDefault="00EE5860" w:rsidP="00EE5860">
      <w:pPr>
        <w:rPr>
          <w:rFonts w:ascii="Comic Sans MS" w:hAnsi="Comic Sans MS"/>
          <w:sz w:val="20"/>
        </w:rPr>
      </w:pPr>
    </w:p>
    <w:p w:rsidR="00EE5860" w:rsidRPr="006468FF" w:rsidRDefault="00EE5860" w:rsidP="00EE5860">
      <w:pPr>
        <w:numPr>
          <w:ilvl w:val="0"/>
          <w:numId w:val="5"/>
        </w:numPr>
        <w:jc w:val="both"/>
        <w:rPr>
          <w:rFonts w:ascii="Comic Sans MS" w:hAnsi="Comic Sans MS"/>
          <w:sz w:val="20"/>
          <w:szCs w:val="20"/>
        </w:rPr>
      </w:pPr>
      <w:r w:rsidRPr="006468FF">
        <w:rPr>
          <w:rFonts w:ascii="Comic Sans MS" w:hAnsi="Comic Sans MS"/>
          <w:sz w:val="20"/>
          <w:szCs w:val="20"/>
        </w:rPr>
        <w:t xml:space="preserve">Le comité directeur de la ligue </w:t>
      </w:r>
      <w:ins w:id="162" w:author="Utilisateur Windows" w:date="2017-02-06T15:42:00Z">
        <w:r w:rsidR="00D142ED">
          <w:rPr>
            <w:rFonts w:ascii="Comic Sans MS" w:hAnsi="Comic Sans MS"/>
            <w:sz w:val="20"/>
            <w:szCs w:val="20"/>
          </w:rPr>
          <w:t xml:space="preserve">Auvergne - </w:t>
        </w:r>
      </w:ins>
      <w:r w:rsidRPr="006468FF">
        <w:rPr>
          <w:rFonts w:ascii="Comic Sans MS" w:hAnsi="Comic Sans MS"/>
          <w:sz w:val="20"/>
          <w:szCs w:val="20"/>
        </w:rPr>
        <w:t xml:space="preserve">Rhône-Alpes oriente la politique sportive de la </w:t>
      </w:r>
      <w:r w:rsidR="008E2605">
        <w:rPr>
          <w:rFonts w:ascii="Comic Sans MS" w:hAnsi="Comic Sans MS"/>
          <w:sz w:val="20"/>
          <w:szCs w:val="20"/>
        </w:rPr>
        <w:t>L</w:t>
      </w:r>
      <w:r w:rsidRPr="006468FF">
        <w:rPr>
          <w:rFonts w:ascii="Comic Sans MS" w:hAnsi="Comic Sans MS"/>
          <w:sz w:val="20"/>
          <w:szCs w:val="20"/>
        </w:rPr>
        <w:t>igue, après avis de la commission « pratiques sportives</w:t>
      </w:r>
      <w:r w:rsidR="007E3C97" w:rsidRPr="006468FF">
        <w:rPr>
          <w:rFonts w:ascii="Comic Sans MS" w:hAnsi="Comic Sans MS"/>
          <w:sz w:val="20"/>
          <w:szCs w:val="20"/>
        </w:rPr>
        <w:t xml:space="preserve"> </w:t>
      </w:r>
      <w:r w:rsidRPr="006468FF">
        <w:rPr>
          <w:rFonts w:ascii="Comic Sans MS" w:hAnsi="Comic Sans MS"/>
          <w:sz w:val="20"/>
          <w:szCs w:val="20"/>
        </w:rPr>
        <w:t>».</w:t>
      </w:r>
    </w:p>
    <w:p w:rsidR="00EE5860" w:rsidRPr="006468FF" w:rsidRDefault="00EE5860" w:rsidP="00EE5860">
      <w:pPr>
        <w:numPr>
          <w:ilvl w:val="0"/>
          <w:numId w:val="5"/>
        </w:numPr>
        <w:jc w:val="both"/>
        <w:rPr>
          <w:rFonts w:ascii="Comic Sans MS" w:hAnsi="Comic Sans MS"/>
          <w:sz w:val="20"/>
          <w:szCs w:val="20"/>
        </w:rPr>
      </w:pPr>
      <w:r w:rsidRPr="006468FF">
        <w:rPr>
          <w:rFonts w:ascii="Comic Sans MS" w:hAnsi="Comic Sans MS"/>
          <w:sz w:val="20"/>
          <w:szCs w:val="20"/>
        </w:rPr>
        <w:t xml:space="preserve">La commission « pratiques sportives » propose au comité directeur de la </w:t>
      </w:r>
      <w:r w:rsidR="008E2605">
        <w:rPr>
          <w:rFonts w:ascii="Comic Sans MS" w:hAnsi="Comic Sans MS"/>
          <w:sz w:val="20"/>
          <w:szCs w:val="20"/>
        </w:rPr>
        <w:t>L</w:t>
      </w:r>
      <w:r w:rsidRPr="006468FF">
        <w:rPr>
          <w:rFonts w:ascii="Comic Sans MS" w:hAnsi="Comic Sans MS"/>
          <w:sz w:val="20"/>
          <w:szCs w:val="20"/>
        </w:rPr>
        <w:t>igue un règlement sportif régional en accord avec cette politique sportive.</w:t>
      </w:r>
    </w:p>
    <w:p w:rsidR="00EE5860" w:rsidRPr="006468FF" w:rsidRDefault="00EE5860" w:rsidP="00EE5860">
      <w:pPr>
        <w:numPr>
          <w:ilvl w:val="0"/>
          <w:numId w:val="5"/>
        </w:numPr>
        <w:jc w:val="both"/>
        <w:rPr>
          <w:rFonts w:ascii="Comic Sans MS" w:hAnsi="Comic Sans MS"/>
          <w:sz w:val="20"/>
          <w:szCs w:val="20"/>
        </w:rPr>
      </w:pPr>
      <w:r w:rsidRPr="006468FF">
        <w:rPr>
          <w:rFonts w:ascii="Comic Sans MS" w:hAnsi="Comic Sans MS"/>
          <w:sz w:val="20"/>
          <w:szCs w:val="20"/>
        </w:rPr>
        <w:t>Sur proposition de la commission « pratiques sportives »</w:t>
      </w:r>
      <w:r w:rsidR="007E3C97" w:rsidRPr="006468FF">
        <w:rPr>
          <w:rFonts w:ascii="Comic Sans MS" w:hAnsi="Comic Sans MS"/>
          <w:sz w:val="20"/>
          <w:szCs w:val="20"/>
        </w:rPr>
        <w:t>,</w:t>
      </w:r>
      <w:r w:rsidRPr="006468FF">
        <w:rPr>
          <w:rFonts w:ascii="Comic Sans MS" w:hAnsi="Comic Sans MS"/>
          <w:sz w:val="20"/>
          <w:szCs w:val="20"/>
        </w:rPr>
        <w:t xml:space="preserve"> le comité directeur valide le calendrier des </w:t>
      </w:r>
      <w:r w:rsidR="007E3C97" w:rsidRPr="006468FF">
        <w:rPr>
          <w:rFonts w:ascii="Comic Sans MS" w:hAnsi="Comic Sans MS"/>
          <w:sz w:val="20"/>
          <w:szCs w:val="20"/>
        </w:rPr>
        <w:t>championnats régionaux et des CDL</w:t>
      </w:r>
      <w:r w:rsidRPr="006468FF">
        <w:rPr>
          <w:rFonts w:ascii="Comic Sans MS" w:hAnsi="Comic Sans MS"/>
          <w:sz w:val="20"/>
          <w:szCs w:val="20"/>
        </w:rPr>
        <w:t xml:space="preserve"> avec la volonté d'être sélectif sur les </w:t>
      </w:r>
      <w:r w:rsidR="007E3C97" w:rsidRPr="006468FF">
        <w:rPr>
          <w:rFonts w:ascii="Comic Sans MS" w:hAnsi="Comic Sans MS"/>
          <w:sz w:val="20"/>
          <w:szCs w:val="20"/>
        </w:rPr>
        <w:t>candidatures.</w:t>
      </w:r>
    </w:p>
    <w:p w:rsidR="00EE5860" w:rsidRPr="006468FF" w:rsidRDefault="00EE5860" w:rsidP="00EE5860">
      <w:pPr>
        <w:numPr>
          <w:ilvl w:val="0"/>
          <w:numId w:val="5"/>
        </w:numPr>
        <w:jc w:val="both"/>
        <w:rPr>
          <w:rFonts w:ascii="Comic Sans MS" w:hAnsi="Comic Sans MS"/>
          <w:sz w:val="20"/>
          <w:szCs w:val="20"/>
        </w:rPr>
      </w:pPr>
      <w:r w:rsidRPr="006468FF">
        <w:rPr>
          <w:rFonts w:ascii="Comic Sans MS" w:hAnsi="Comic Sans MS"/>
          <w:sz w:val="20"/>
          <w:szCs w:val="20"/>
        </w:rPr>
        <w:t>Objectifs affichés </w:t>
      </w:r>
      <w:r w:rsidR="007E3C97" w:rsidRPr="006468FF">
        <w:rPr>
          <w:rFonts w:ascii="Comic Sans MS" w:hAnsi="Comic Sans MS"/>
          <w:sz w:val="20"/>
          <w:szCs w:val="20"/>
        </w:rPr>
        <w:t xml:space="preserve">de la politique sportive de la </w:t>
      </w:r>
      <w:proofErr w:type="gramStart"/>
      <w:r w:rsidR="008E2605">
        <w:rPr>
          <w:rFonts w:ascii="Comic Sans MS" w:hAnsi="Comic Sans MS"/>
          <w:sz w:val="20"/>
          <w:szCs w:val="20"/>
        </w:rPr>
        <w:t>L</w:t>
      </w:r>
      <w:r w:rsidR="007E3C97" w:rsidRPr="006468FF">
        <w:rPr>
          <w:rFonts w:ascii="Comic Sans MS" w:hAnsi="Comic Sans MS"/>
          <w:sz w:val="20"/>
          <w:szCs w:val="20"/>
        </w:rPr>
        <w:t>igue</w:t>
      </w:r>
      <w:r w:rsidRPr="006468FF">
        <w:rPr>
          <w:rFonts w:ascii="Comic Sans MS" w:hAnsi="Comic Sans MS"/>
          <w:sz w:val="20"/>
          <w:szCs w:val="20"/>
        </w:rPr>
        <w:t>:</w:t>
      </w:r>
      <w:proofErr w:type="gramEnd"/>
    </w:p>
    <w:p w:rsidR="00EE5860" w:rsidRPr="00711ACD" w:rsidRDefault="00EE5860" w:rsidP="007E3C97">
      <w:pPr>
        <w:numPr>
          <w:ilvl w:val="0"/>
          <w:numId w:val="6"/>
        </w:numPr>
        <w:ind w:hanging="289"/>
        <w:jc w:val="both"/>
        <w:rPr>
          <w:rFonts w:ascii="Comic Sans MS" w:hAnsi="Comic Sans MS"/>
          <w:color w:val="000000" w:themeColor="text1"/>
          <w:sz w:val="20"/>
          <w:szCs w:val="20"/>
        </w:rPr>
      </w:pPr>
      <w:r w:rsidRPr="006468FF">
        <w:rPr>
          <w:rFonts w:ascii="Comic Sans MS" w:hAnsi="Comic Sans MS"/>
          <w:sz w:val="20"/>
          <w:szCs w:val="20"/>
        </w:rPr>
        <w:t xml:space="preserve">Anticiper et favoriser l’organisation de </w:t>
      </w:r>
      <w:r w:rsidR="002C0725" w:rsidRPr="00711ACD">
        <w:rPr>
          <w:rFonts w:ascii="Comic Sans MS" w:hAnsi="Comic Sans MS"/>
          <w:color w:val="000000" w:themeColor="text1"/>
          <w:sz w:val="20"/>
          <w:szCs w:val="20"/>
        </w:rPr>
        <w:t>championnats régionaux toutes disciplines et tous formats avec au minimum les trois championnats qualificatifs pédestres : LD, MD et Sprint ainsi que le CLC</w:t>
      </w:r>
    </w:p>
    <w:p w:rsidR="00BA4A6C" w:rsidRDefault="007E3C97" w:rsidP="00EE5860">
      <w:pPr>
        <w:numPr>
          <w:ilvl w:val="0"/>
          <w:numId w:val="6"/>
        </w:numPr>
        <w:ind w:hanging="289"/>
        <w:jc w:val="both"/>
        <w:rPr>
          <w:rFonts w:ascii="Comic Sans MS" w:hAnsi="Comic Sans MS"/>
          <w:sz w:val="20"/>
          <w:szCs w:val="20"/>
        </w:rPr>
      </w:pPr>
      <w:r w:rsidRPr="006468FF">
        <w:rPr>
          <w:rFonts w:ascii="Comic Sans MS" w:hAnsi="Comic Sans MS"/>
          <w:sz w:val="20"/>
          <w:szCs w:val="20"/>
        </w:rPr>
        <w:t xml:space="preserve">Favoriser l’organisation de courses </w:t>
      </w:r>
      <w:r w:rsidR="00BA4A6C">
        <w:rPr>
          <w:rFonts w:ascii="Comic Sans MS" w:hAnsi="Comic Sans MS"/>
          <w:sz w:val="20"/>
          <w:szCs w:val="20"/>
        </w:rPr>
        <w:t>de proximité</w:t>
      </w:r>
    </w:p>
    <w:p w:rsidR="00851151" w:rsidRDefault="00851151" w:rsidP="00EE5860">
      <w:pPr>
        <w:numPr>
          <w:ilvl w:val="0"/>
          <w:numId w:val="6"/>
        </w:numPr>
        <w:ind w:hanging="289"/>
        <w:jc w:val="both"/>
        <w:rPr>
          <w:rFonts w:ascii="Comic Sans MS" w:hAnsi="Comic Sans MS"/>
          <w:sz w:val="20"/>
          <w:szCs w:val="20"/>
        </w:rPr>
      </w:pPr>
      <w:r>
        <w:rPr>
          <w:rFonts w:ascii="Comic Sans MS" w:hAnsi="Comic Sans MS"/>
          <w:sz w:val="20"/>
          <w:szCs w:val="20"/>
        </w:rPr>
        <w:t xml:space="preserve">Harmoniser l’organisation des </w:t>
      </w:r>
      <w:proofErr w:type="spellStart"/>
      <w:r>
        <w:rPr>
          <w:rFonts w:ascii="Comic Sans MS" w:hAnsi="Comic Sans MS"/>
          <w:sz w:val="20"/>
          <w:szCs w:val="20"/>
        </w:rPr>
        <w:t>rand’orientations</w:t>
      </w:r>
      <w:proofErr w:type="spellEnd"/>
      <w:r>
        <w:rPr>
          <w:rFonts w:ascii="Comic Sans MS" w:hAnsi="Comic Sans MS"/>
          <w:sz w:val="20"/>
          <w:szCs w:val="20"/>
        </w:rPr>
        <w:t xml:space="preserve"> en veillant à accueillir tous les publics</w:t>
      </w:r>
    </w:p>
    <w:p w:rsidR="00851151" w:rsidRDefault="00851151" w:rsidP="00EE5860">
      <w:pPr>
        <w:numPr>
          <w:ilvl w:val="0"/>
          <w:numId w:val="6"/>
        </w:numPr>
        <w:ind w:hanging="289"/>
        <w:jc w:val="both"/>
        <w:rPr>
          <w:rFonts w:ascii="Comic Sans MS" w:hAnsi="Comic Sans MS"/>
          <w:sz w:val="20"/>
          <w:szCs w:val="20"/>
        </w:rPr>
      </w:pPr>
      <w:r>
        <w:rPr>
          <w:rFonts w:ascii="Comic Sans MS" w:hAnsi="Comic Sans MS"/>
          <w:sz w:val="20"/>
          <w:szCs w:val="20"/>
        </w:rPr>
        <w:t>Proposer des courses de qualité, quel qu’en soit le format et quelle qu’en soit la spécialité</w:t>
      </w:r>
    </w:p>
    <w:p w:rsidR="009E3F55" w:rsidRPr="006468FF" w:rsidRDefault="009E3F55" w:rsidP="009E3F55">
      <w:pPr>
        <w:jc w:val="both"/>
        <w:rPr>
          <w:rFonts w:ascii="Comic Sans MS" w:eastAsia="Webdings" w:hAnsi="Comic Sans MS" w:cs="Webdings"/>
          <w:sz w:val="20"/>
          <w:szCs w:val="20"/>
        </w:rPr>
      </w:pPr>
    </w:p>
    <w:p w:rsidR="005838A2" w:rsidRPr="00EA4E63" w:rsidRDefault="005838A2" w:rsidP="005838A2">
      <w:pPr>
        <w:pStyle w:val="Titre1"/>
        <w:rPr>
          <w:rFonts w:eastAsia="Webdings"/>
          <w:szCs w:val="24"/>
        </w:rPr>
      </w:pPr>
      <w:bookmarkStart w:id="163" w:name="_Toc435648091"/>
      <w:r w:rsidRPr="00EA4E63">
        <w:rPr>
          <w:rFonts w:eastAsia="Webdings"/>
          <w:szCs w:val="24"/>
        </w:rPr>
        <w:t>LA COMMISSION ‘’PRATIQUES SPORTIVES’’</w:t>
      </w:r>
      <w:bookmarkEnd w:id="163"/>
    </w:p>
    <w:p w:rsidR="005838A2" w:rsidRPr="006468FF" w:rsidRDefault="005838A2" w:rsidP="005838A2">
      <w:pPr>
        <w:rPr>
          <w:rFonts w:ascii="Comic Sans MS" w:eastAsia="Webdings" w:hAnsi="Comic Sans MS"/>
          <w:sz w:val="20"/>
        </w:rPr>
      </w:pPr>
    </w:p>
    <w:p w:rsidR="005838A2" w:rsidRPr="006468FF" w:rsidRDefault="005838A2" w:rsidP="005838A2">
      <w:pPr>
        <w:numPr>
          <w:ilvl w:val="0"/>
          <w:numId w:val="5"/>
        </w:numPr>
        <w:jc w:val="both"/>
        <w:rPr>
          <w:rFonts w:ascii="Comic Sans MS" w:hAnsi="Comic Sans MS"/>
          <w:sz w:val="20"/>
          <w:szCs w:val="20"/>
        </w:rPr>
      </w:pPr>
      <w:r w:rsidRPr="006468FF">
        <w:rPr>
          <w:rFonts w:ascii="Comic Sans MS" w:hAnsi="Comic Sans MS" w:cs="Arial"/>
          <w:sz w:val="20"/>
          <w:szCs w:val="20"/>
        </w:rPr>
        <w:t xml:space="preserve">La </w:t>
      </w:r>
      <w:r w:rsidRPr="006468FF">
        <w:rPr>
          <w:rFonts w:ascii="Comic Sans MS" w:hAnsi="Comic Sans MS"/>
          <w:sz w:val="20"/>
          <w:szCs w:val="20"/>
        </w:rPr>
        <w:t xml:space="preserve">commission « pratiques sportives » est composée de licenciés de la </w:t>
      </w:r>
      <w:r w:rsidR="008E2605">
        <w:rPr>
          <w:rFonts w:ascii="Comic Sans MS" w:hAnsi="Comic Sans MS"/>
          <w:sz w:val="20"/>
          <w:szCs w:val="20"/>
        </w:rPr>
        <w:t>L</w:t>
      </w:r>
      <w:r w:rsidRPr="006468FF">
        <w:rPr>
          <w:rFonts w:ascii="Comic Sans MS" w:hAnsi="Comic Sans MS"/>
          <w:sz w:val="20"/>
          <w:szCs w:val="20"/>
        </w:rPr>
        <w:t xml:space="preserve">igue dont </w:t>
      </w:r>
      <w:ins w:id="164" w:author="Utilisateur Windows" w:date="2017-02-06T15:43:00Z">
        <w:r w:rsidR="00D142ED">
          <w:rPr>
            <w:rFonts w:ascii="Comic Sans MS" w:hAnsi="Comic Sans MS"/>
            <w:sz w:val="20"/>
            <w:szCs w:val="20"/>
          </w:rPr>
          <w:t xml:space="preserve">un élu du </w:t>
        </w:r>
      </w:ins>
      <w:ins w:id="165" w:author="Utilisateur Windows" w:date="2017-02-07T09:40:00Z">
        <w:r w:rsidR="00F360A7">
          <w:rPr>
            <w:rFonts w:ascii="Comic Sans MS" w:hAnsi="Comic Sans MS"/>
            <w:sz w:val="20"/>
            <w:szCs w:val="20"/>
          </w:rPr>
          <w:t>c</w:t>
        </w:r>
      </w:ins>
      <w:ins w:id="166" w:author="Utilisateur Windows" w:date="2017-02-06T15:43:00Z">
        <w:r w:rsidR="00D142ED">
          <w:rPr>
            <w:rFonts w:ascii="Comic Sans MS" w:hAnsi="Comic Sans MS"/>
            <w:sz w:val="20"/>
            <w:szCs w:val="20"/>
          </w:rPr>
          <w:t xml:space="preserve">omité directeur et, si possible, </w:t>
        </w:r>
      </w:ins>
      <w:r w:rsidRPr="006468FF">
        <w:rPr>
          <w:rFonts w:ascii="Comic Sans MS" w:hAnsi="Comic Sans MS"/>
          <w:sz w:val="20"/>
          <w:szCs w:val="20"/>
        </w:rPr>
        <w:t>au moins un représentant de chaque comité départemental</w:t>
      </w:r>
      <w:del w:id="167" w:author="Utilisateur Windows" w:date="2017-02-06T15:44:00Z">
        <w:r w:rsidRPr="006468FF" w:rsidDel="00D142ED">
          <w:rPr>
            <w:rFonts w:ascii="Comic Sans MS" w:hAnsi="Comic Sans MS"/>
            <w:sz w:val="20"/>
            <w:szCs w:val="20"/>
          </w:rPr>
          <w:delText xml:space="preserve"> et au moins un élu du comité directeur</w:delText>
        </w:r>
      </w:del>
      <w:r w:rsidRPr="006468FF">
        <w:rPr>
          <w:rFonts w:ascii="Comic Sans MS" w:hAnsi="Comic Sans MS"/>
          <w:sz w:val="20"/>
          <w:szCs w:val="20"/>
        </w:rPr>
        <w:t>.</w:t>
      </w:r>
    </w:p>
    <w:p w:rsidR="005838A2" w:rsidRPr="006468FF" w:rsidRDefault="005838A2" w:rsidP="005838A2">
      <w:pPr>
        <w:numPr>
          <w:ilvl w:val="0"/>
          <w:numId w:val="5"/>
        </w:numPr>
        <w:jc w:val="both"/>
        <w:rPr>
          <w:rFonts w:ascii="Comic Sans MS" w:hAnsi="Comic Sans MS"/>
          <w:sz w:val="20"/>
          <w:szCs w:val="20"/>
        </w:rPr>
      </w:pPr>
      <w:r w:rsidRPr="006468FF">
        <w:rPr>
          <w:rFonts w:ascii="Comic Sans MS" w:hAnsi="Comic Sans MS"/>
          <w:sz w:val="20"/>
          <w:szCs w:val="20"/>
        </w:rPr>
        <w:t>Le coordinateur de la commission n’est pas obligatoirement un élu du CD.</w:t>
      </w:r>
    </w:p>
    <w:p w:rsidR="005838A2" w:rsidRDefault="005838A2" w:rsidP="005838A2">
      <w:pPr>
        <w:numPr>
          <w:ilvl w:val="0"/>
          <w:numId w:val="5"/>
        </w:numPr>
        <w:jc w:val="both"/>
        <w:rPr>
          <w:rFonts w:ascii="Comic Sans MS" w:hAnsi="Comic Sans MS" w:cs="Arial"/>
          <w:sz w:val="20"/>
          <w:szCs w:val="20"/>
        </w:rPr>
      </w:pPr>
      <w:r w:rsidRPr="006468FF">
        <w:rPr>
          <w:rFonts w:ascii="Comic Sans MS" w:hAnsi="Comic Sans MS"/>
          <w:sz w:val="20"/>
          <w:szCs w:val="20"/>
        </w:rPr>
        <w:t xml:space="preserve">Le rôle de la commission est de donner un avis sur la politique sportive de la </w:t>
      </w:r>
      <w:r w:rsidR="008E2605">
        <w:rPr>
          <w:rFonts w:ascii="Comic Sans MS" w:hAnsi="Comic Sans MS"/>
          <w:sz w:val="20"/>
          <w:szCs w:val="20"/>
        </w:rPr>
        <w:t>L</w:t>
      </w:r>
      <w:r w:rsidRPr="006468FF">
        <w:rPr>
          <w:rFonts w:ascii="Comic Sans MS" w:hAnsi="Comic Sans MS"/>
          <w:sz w:val="20"/>
          <w:szCs w:val="20"/>
        </w:rPr>
        <w:t>igue, de mettre à jour le règlement sportif régional, d'établir un projet de calendrier annuel des manifestations, d’établir les différents classements de la coupe de ligue, ainsi que de gérer les aspects techniques</w:t>
      </w:r>
      <w:r w:rsidRPr="006468FF">
        <w:rPr>
          <w:rFonts w:ascii="Comic Sans MS" w:hAnsi="Comic Sans MS" w:cs="Arial"/>
          <w:sz w:val="20"/>
          <w:szCs w:val="20"/>
        </w:rPr>
        <w:t xml:space="preserve"> de l’organisation des courses au niveau régional.</w:t>
      </w:r>
    </w:p>
    <w:p w:rsidR="009E3F55" w:rsidRPr="006468FF" w:rsidRDefault="009E3F55" w:rsidP="009E3F55">
      <w:pPr>
        <w:jc w:val="both"/>
        <w:rPr>
          <w:rFonts w:ascii="Comic Sans MS" w:hAnsi="Comic Sans MS" w:cs="Arial"/>
          <w:sz w:val="20"/>
          <w:szCs w:val="20"/>
        </w:rPr>
      </w:pPr>
    </w:p>
    <w:p w:rsidR="005838A2" w:rsidRPr="00EA4E63" w:rsidRDefault="005838A2" w:rsidP="005838A2">
      <w:pPr>
        <w:pStyle w:val="Titre1"/>
        <w:rPr>
          <w:szCs w:val="24"/>
        </w:rPr>
      </w:pPr>
      <w:bookmarkStart w:id="168" w:name="_Toc435648092"/>
      <w:r w:rsidRPr="00EA4E63">
        <w:rPr>
          <w:szCs w:val="24"/>
        </w:rPr>
        <w:t>ELABORATION DU CALENDRIER ANNUEL</w:t>
      </w:r>
      <w:bookmarkEnd w:id="168"/>
    </w:p>
    <w:p w:rsidR="005838A2" w:rsidRPr="006468FF" w:rsidRDefault="005838A2" w:rsidP="005838A2">
      <w:pPr>
        <w:rPr>
          <w:rFonts w:ascii="Comic Sans MS" w:hAnsi="Comic Sans MS"/>
          <w:sz w:val="20"/>
        </w:rPr>
      </w:pPr>
    </w:p>
    <w:p w:rsidR="005838A2" w:rsidRPr="006468FF" w:rsidRDefault="005838A2" w:rsidP="005838A2">
      <w:pPr>
        <w:numPr>
          <w:ilvl w:val="0"/>
          <w:numId w:val="5"/>
        </w:numPr>
        <w:jc w:val="both"/>
        <w:rPr>
          <w:rFonts w:ascii="Comic Sans MS" w:hAnsi="Comic Sans MS" w:cs="Arial"/>
          <w:sz w:val="20"/>
          <w:szCs w:val="20"/>
        </w:rPr>
      </w:pPr>
      <w:r w:rsidRPr="006468FF">
        <w:rPr>
          <w:rFonts w:ascii="Comic Sans MS" w:hAnsi="Comic Sans MS"/>
          <w:sz w:val="20"/>
          <w:szCs w:val="20"/>
        </w:rPr>
        <w:t>Les dossiers de tous les championnats régionaux qualificatifs, sprint, moyenne distance, longue distance</w:t>
      </w:r>
      <w:r w:rsidRPr="006468FF">
        <w:rPr>
          <w:rFonts w:ascii="Comic Sans MS" w:hAnsi="Comic Sans MS" w:cs="Arial"/>
          <w:sz w:val="20"/>
          <w:szCs w:val="20"/>
        </w:rPr>
        <w:t xml:space="preserve">, ainsi que le championnat de ligue des clubs sont </w:t>
      </w:r>
      <w:proofErr w:type="gramStart"/>
      <w:r w:rsidRPr="006468FF">
        <w:rPr>
          <w:rFonts w:ascii="Comic Sans MS" w:hAnsi="Comic Sans MS" w:cs="Arial"/>
          <w:sz w:val="20"/>
          <w:szCs w:val="20"/>
        </w:rPr>
        <w:t>déposés</w:t>
      </w:r>
      <w:proofErr w:type="gramEnd"/>
      <w:r w:rsidRPr="006468FF">
        <w:rPr>
          <w:rFonts w:ascii="Comic Sans MS" w:hAnsi="Comic Sans MS" w:cs="Arial"/>
          <w:sz w:val="20"/>
          <w:szCs w:val="20"/>
        </w:rPr>
        <w:t xml:space="preserve"> par les organisateurs au plus tard le 1</w:t>
      </w:r>
      <w:r w:rsidRPr="006468FF">
        <w:rPr>
          <w:rFonts w:ascii="Comic Sans MS" w:hAnsi="Comic Sans MS" w:cs="Arial"/>
          <w:sz w:val="20"/>
          <w:szCs w:val="20"/>
          <w:vertAlign w:val="superscript"/>
        </w:rPr>
        <w:t>er</w:t>
      </w:r>
      <w:r w:rsidRPr="006468FF">
        <w:rPr>
          <w:rFonts w:ascii="Comic Sans MS" w:hAnsi="Comic Sans MS" w:cs="Arial"/>
          <w:sz w:val="20"/>
          <w:szCs w:val="20"/>
        </w:rPr>
        <w:t xml:space="preserve"> juin de l’année précédente. La commission « pratiques sportives » choisit et valide les dossiers retenus, après avis de la commission « arbitrage ».</w:t>
      </w:r>
    </w:p>
    <w:p w:rsidR="005838A2" w:rsidRPr="006468FF" w:rsidRDefault="005838A2" w:rsidP="005838A2">
      <w:pPr>
        <w:numPr>
          <w:ilvl w:val="0"/>
          <w:numId w:val="8"/>
        </w:numPr>
        <w:jc w:val="both"/>
        <w:rPr>
          <w:rFonts w:ascii="Comic Sans MS" w:hAnsi="Comic Sans MS" w:cs="Arial"/>
          <w:sz w:val="20"/>
          <w:szCs w:val="20"/>
        </w:rPr>
      </w:pPr>
      <w:r w:rsidRPr="006468FF">
        <w:rPr>
          <w:rFonts w:ascii="Comic Sans MS" w:hAnsi="Comic Sans MS" w:cs="Arial"/>
          <w:sz w:val="20"/>
          <w:szCs w:val="20"/>
        </w:rPr>
        <w:t xml:space="preserve">Début septembre, la commission « pratiques sportives » </w:t>
      </w:r>
      <w:del w:id="169" w:author="Utilisateur Windows" w:date="2017-02-06T17:39:00Z">
        <w:r w:rsidRPr="006468FF" w:rsidDel="00242DE4">
          <w:rPr>
            <w:rFonts w:ascii="Comic Sans MS" w:hAnsi="Comic Sans MS" w:cs="Arial"/>
            <w:sz w:val="20"/>
            <w:szCs w:val="20"/>
          </w:rPr>
          <w:delText>envoie aux</w:delText>
        </w:r>
      </w:del>
      <w:ins w:id="170" w:author="Utilisateur Windows" w:date="2017-02-06T17:39:00Z">
        <w:r w:rsidR="00242DE4">
          <w:rPr>
            <w:rFonts w:ascii="Comic Sans MS" w:hAnsi="Comic Sans MS" w:cs="Arial"/>
            <w:sz w:val="20"/>
            <w:szCs w:val="20"/>
          </w:rPr>
          <w:t>met à la disposition des</w:t>
        </w:r>
      </w:ins>
      <w:r w:rsidRPr="006468FF">
        <w:rPr>
          <w:rFonts w:ascii="Comic Sans MS" w:hAnsi="Comic Sans MS" w:cs="Arial"/>
          <w:sz w:val="20"/>
          <w:szCs w:val="20"/>
        </w:rPr>
        <w:t xml:space="preserve"> clubs un pré calendrier comportant les courses nationales connues à ce </w:t>
      </w:r>
      <w:proofErr w:type="spellStart"/>
      <w:r w:rsidRPr="006468FF">
        <w:rPr>
          <w:rFonts w:ascii="Comic Sans MS" w:hAnsi="Comic Sans MS" w:cs="Arial"/>
          <w:sz w:val="20"/>
          <w:szCs w:val="20"/>
        </w:rPr>
        <w:t>moment là</w:t>
      </w:r>
      <w:proofErr w:type="spellEnd"/>
      <w:r w:rsidRPr="006468FF">
        <w:rPr>
          <w:rFonts w:ascii="Comic Sans MS" w:hAnsi="Comic Sans MS" w:cs="Arial"/>
          <w:sz w:val="20"/>
          <w:szCs w:val="20"/>
        </w:rPr>
        <w:t xml:space="preserve">, ainsi que les </w:t>
      </w:r>
      <w:r w:rsidR="00FE5A2B" w:rsidRPr="006468FF">
        <w:rPr>
          <w:rFonts w:ascii="Comic Sans MS" w:hAnsi="Comic Sans MS" w:cs="Arial"/>
          <w:sz w:val="20"/>
          <w:szCs w:val="20"/>
        </w:rPr>
        <w:t xml:space="preserve">dates des </w:t>
      </w:r>
      <w:r w:rsidRPr="006468FF">
        <w:rPr>
          <w:rFonts w:ascii="Comic Sans MS" w:hAnsi="Comic Sans MS" w:cs="Arial"/>
          <w:sz w:val="20"/>
          <w:szCs w:val="20"/>
        </w:rPr>
        <w:t xml:space="preserve">championnats de Ligue </w:t>
      </w:r>
      <w:r w:rsidR="00FE5A2B" w:rsidRPr="006468FF">
        <w:rPr>
          <w:rFonts w:ascii="Comic Sans MS" w:hAnsi="Comic Sans MS" w:cs="Arial"/>
          <w:sz w:val="20"/>
          <w:szCs w:val="20"/>
        </w:rPr>
        <w:t>proposés</w:t>
      </w:r>
      <w:r w:rsidRPr="006468FF">
        <w:rPr>
          <w:rFonts w:ascii="Comic Sans MS" w:hAnsi="Comic Sans MS" w:cs="Arial"/>
          <w:sz w:val="20"/>
          <w:szCs w:val="20"/>
        </w:rPr>
        <w:t>.</w:t>
      </w:r>
    </w:p>
    <w:p w:rsidR="005838A2" w:rsidRPr="006468FF" w:rsidRDefault="005838A2" w:rsidP="005838A2">
      <w:pPr>
        <w:numPr>
          <w:ilvl w:val="0"/>
          <w:numId w:val="8"/>
        </w:numPr>
        <w:jc w:val="both"/>
        <w:rPr>
          <w:rFonts w:ascii="Comic Sans MS" w:hAnsi="Comic Sans MS" w:cs="Arial"/>
          <w:sz w:val="20"/>
          <w:szCs w:val="20"/>
        </w:rPr>
      </w:pPr>
      <w:r w:rsidRPr="006468FF">
        <w:rPr>
          <w:rFonts w:ascii="Comic Sans MS" w:hAnsi="Comic Sans MS" w:cs="Arial"/>
          <w:sz w:val="20"/>
          <w:szCs w:val="20"/>
        </w:rPr>
        <w:t xml:space="preserve">Les </w:t>
      </w:r>
      <w:r w:rsidR="00FE5A2B" w:rsidRPr="006468FF">
        <w:rPr>
          <w:rFonts w:ascii="Comic Sans MS" w:hAnsi="Comic Sans MS" w:cs="Arial"/>
          <w:sz w:val="20"/>
          <w:szCs w:val="20"/>
        </w:rPr>
        <w:t>candidatures</w:t>
      </w:r>
      <w:r w:rsidRPr="006468FF">
        <w:rPr>
          <w:rFonts w:ascii="Comic Sans MS" w:hAnsi="Comic Sans MS" w:cs="Arial"/>
          <w:sz w:val="20"/>
          <w:szCs w:val="20"/>
        </w:rPr>
        <w:t xml:space="preserve"> pour les autres championnats régionaux (nuit, relais des catégories), le critérium des équipes et</w:t>
      </w:r>
      <w:r w:rsidR="00FE5A2B" w:rsidRPr="006468FF">
        <w:rPr>
          <w:rFonts w:ascii="Comic Sans MS" w:hAnsi="Comic Sans MS" w:cs="Arial"/>
          <w:sz w:val="20"/>
          <w:szCs w:val="20"/>
        </w:rPr>
        <w:t xml:space="preserve"> pour</w:t>
      </w:r>
      <w:r w:rsidRPr="006468FF">
        <w:rPr>
          <w:rFonts w:ascii="Comic Sans MS" w:hAnsi="Comic Sans MS" w:cs="Arial"/>
          <w:sz w:val="20"/>
          <w:szCs w:val="20"/>
        </w:rPr>
        <w:t xml:space="preserve"> toutes les courses régionales « CDL » sont déposées au plus tard le 1</w:t>
      </w:r>
      <w:r w:rsidRPr="006468FF">
        <w:rPr>
          <w:rFonts w:ascii="Comic Sans MS" w:hAnsi="Comic Sans MS" w:cs="Arial"/>
          <w:sz w:val="20"/>
          <w:szCs w:val="20"/>
          <w:vertAlign w:val="superscript"/>
        </w:rPr>
        <w:t>er</w:t>
      </w:r>
      <w:r w:rsidRPr="006468FF">
        <w:rPr>
          <w:rFonts w:ascii="Comic Sans MS" w:hAnsi="Comic Sans MS" w:cs="Arial"/>
          <w:sz w:val="20"/>
          <w:szCs w:val="20"/>
        </w:rPr>
        <w:t xml:space="preserve"> octobre.</w:t>
      </w:r>
    </w:p>
    <w:p w:rsidR="005838A2" w:rsidRPr="006468FF" w:rsidRDefault="00FE5A2B" w:rsidP="005838A2">
      <w:pPr>
        <w:numPr>
          <w:ilvl w:val="0"/>
          <w:numId w:val="8"/>
        </w:numPr>
        <w:jc w:val="both"/>
        <w:rPr>
          <w:rFonts w:ascii="Comic Sans MS" w:hAnsi="Comic Sans MS" w:cs="Arial"/>
          <w:sz w:val="20"/>
          <w:szCs w:val="20"/>
        </w:rPr>
      </w:pPr>
      <w:r w:rsidRPr="006468FF">
        <w:rPr>
          <w:rFonts w:ascii="Comic Sans MS" w:hAnsi="Comic Sans MS" w:cs="Arial"/>
          <w:sz w:val="20"/>
          <w:szCs w:val="20"/>
        </w:rPr>
        <w:t>Courant octobre</w:t>
      </w:r>
      <w:r w:rsidR="005838A2" w:rsidRPr="006468FF">
        <w:rPr>
          <w:rFonts w:ascii="Comic Sans MS" w:hAnsi="Comic Sans MS" w:cs="Arial"/>
          <w:sz w:val="20"/>
          <w:szCs w:val="20"/>
        </w:rPr>
        <w:t xml:space="preserve">, </w:t>
      </w:r>
      <w:r w:rsidRPr="006468FF">
        <w:rPr>
          <w:rFonts w:ascii="Comic Sans MS" w:hAnsi="Comic Sans MS" w:cs="Arial"/>
          <w:sz w:val="20"/>
          <w:szCs w:val="20"/>
        </w:rPr>
        <w:t>la commission</w:t>
      </w:r>
      <w:r w:rsidR="005838A2" w:rsidRPr="006468FF">
        <w:rPr>
          <w:rFonts w:ascii="Comic Sans MS" w:hAnsi="Comic Sans MS" w:cs="Arial"/>
          <w:sz w:val="20"/>
          <w:szCs w:val="20"/>
        </w:rPr>
        <w:t xml:space="preserve"> </w:t>
      </w:r>
      <w:r w:rsidRPr="006468FF">
        <w:rPr>
          <w:rFonts w:ascii="Comic Sans MS" w:hAnsi="Comic Sans MS" w:cs="Arial"/>
          <w:sz w:val="20"/>
          <w:szCs w:val="20"/>
        </w:rPr>
        <w:t xml:space="preserve">« pratiques sportives » propose au comité directeur de la </w:t>
      </w:r>
      <w:r w:rsidR="008E2605">
        <w:rPr>
          <w:rFonts w:ascii="Comic Sans MS" w:hAnsi="Comic Sans MS" w:cs="Arial"/>
          <w:sz w:val="20"/>
          <w:szCs w:val="20"/>
        </w:rPr>
        <w:t>L</w:t>
      </w:r>
      <w:r w:rsidRPr="006468FF">
        <w:rPr>
          <w:rFonts w:ascii="Comic Sans MS" w:hAnsi="Comic Sans MS" w:cs="Arial"/>
          <w:sz w:val="20"/>
          <w:szCs w:val="20"/>
        </w:rPr>
        <w:t xml:space="preserve">igue une liste définitive des championnats et CDL pour validation. Un calendrier avec toutes les </w:t>
      </w:r>
      <w:r w:rsidR="00395501" w:rsidRPr="006468FF">
        <w:rPr>
          <w:rFonts w:ascii="Comic Sans MS" w:hAnsi="Comic Sans MS" w:cs="Arial"/>
          <w:sz w:val="20"/>
          <w:szCs w:val="20"/>
        </w:rPr>
        <w:t>courses validées est</w:t>
      </w:r>
      <w:r w:rsidRPr="006468FF">
        <w:rPr>
          <w:rFonts w:ascii="Comic Sans MS" w:hAnsi="Comic Sans MS" w:cs="Arial"/>
          <w:sz w:val="20"/>
          <w:szCs w:val="20"/>
        </w:rPr>
        <w:t xml:space="preserve"> diffusé</w:t>
      </w:r>
      <w:r w:rsidR="00395501" w:rsidRPr="006468FF">
        <w:rPr>
          <w:rFonts w:ascii="Comic Sans MS" w:hAnsi="Comic Sans MS" w:cs="Arial"/>
          <w:sz w:val="20"/>
          <w:szCs w:val="20"/>
        </w:rPr>
        <w:t xml:space="preserve"> fin octobre.</w:t>
      </w:r>
    </w:p>
    <w:p w:rsidR="00124D7F" w:rsidRPr="006468FF" w:rsidRDefault="00395501" w:rsidP="005838A2">
      <w:pPr>
        <w:numPr>
          <w:ilvl w:val="0"/>
          <w:numId w:val="8"/>
        </w:numPr>
        <w:jc w:val="both"/>
        <w:rPr>
          <w:rFonts w:ascii="Comic Sans MS" w:hAnsi="Comic Sans MS" w:cs="Arial"/>
          <w:sz w:val="20"/>
          <w:szCs w:val="20"/>
        </w:rPr>
      </w:pPr>
      <w:r w:rsidRPr="006468FF">
        <w:rPr>
          <w:rFonts w:ascii="Comic Sans MS" w:hAnsi="Comic Sans MS" w:cs="Arial"/>
          <w:sz w:val="20"/>
          <w:szCs w:val="20"/>
        </w:rPr>
        <w:lastRenderedPageBreak/>
        <w:t xml:space="preserve">Courant novembre, les organisateurs de tous les championnats, CDL, courses départementales, </w:t>
      </w:r>
      <w:proofErr w:type="spellStart"/>
      <w:r w:rsidRPr="006468FF">
        <w:rPr>
          <w:rFonts w:ascii="Comic Sans MS" w:hAnsi="Comic Sans MS" w:cs="Arial"/>
          <w:sz w:val="20"/>
          <w:szCs w:val="20"/>
        </w:rPr>
        <w:t>rand’orientations</w:t>
      </w:r>
      <w:proofErr w:type="spellEnd"/>
      <w:r w:rsidRPr="006468FF">
        <w:rPr>
          <w:rFonts w:ascii="Comic Sans MS" w:hAnsi="Comic Sans MS" w:cs="Arial"/>
          <w:sz w:val="20"/>
          <w:szCs w:val="20"/>
        </w:rPr>
        <w:t>, raids d’orientation et plus généralement toutes les manifestations</w:t>
      </w:r>
      <w:r w:rsidR="00BA36D1">
        <w:rPr>
          <w:rFonts w:ascii="Comic Sans MS" w:hAnsi="Comic Sans MS" w:cs="Arial"/>
          <w:sz w:val="20"/>
          <w:szCs w:val="20"/>
        </w:rPr>
        <w:t>,</w:t>
      </w:r>
      <w:r w:rsidRPr="006468FF">
        <w:rPr>
          <w:rFonts w:ascii="Comic Sans MS" w:hAnsi="Comic Sans MS" w:cs="Arial"/>
          <w:sz w:val="20"/>
          <w:szCs w:val="20"/>
        </w:rPr>
        <w:t xml:space="preserve"> saisissent sur le site fédéral les informations</w:t>
      </w:r>
      <w:r w:rsidR="00124D7F" w:rsidRPr="006468FF">
        <w:rPr>
          <w:rFonts w:ascii="Comic Sans MS" w:hAnsi="Comic Sans MS" w:cs="Arial"/>
          <w:sz w:val="20"/>
          <w:szCs w:val="20"/>
        </w:rPr>
        <w:t xml:space="preserve"> relatives à leur</w:t>
      </w:r>
      <w:r w:rsidR="00BA36D1">
        <w:rPr>
          <w:rFonts w:ascii="Comic Sans MS" w:hAnsi="Comic Sans MS" w:cs="Arial"/>
          <w:sz w:val="20"/>
          <w:szCs w:val="20"/>
        </w:rPr>
        <w:t>s</w:t>
      </w:r>
      <w:r w:rsidR="00124D7F" w:rsidRPr="006468FF">
        <w:rPr>
          <w:rFonts w:ascii="Comic Sans MS" w:hAnsi="Comic Sans MS" w:cs="Arial"/>
          <w:sz w:val="20"/>
          <w:szCs w:val="20"/>
        </w:rPr>
        <w:t xml:space="preserve"> organisation</w:t>
      </w:r>
      <w:r w:rsidR="00BA36D1">
        <w:rPr>
          <w:rFonts w:ascii="Comic Sans MS" w:hAnsi="Comic Sans MS" w:cs="Arial"/>
          <w:sz w:val="20"/>
          <w:szCs w:val="20"/>
        </w:rPr>
        <w:t>s</w:t>
      </w:r>
      <w:r w:rsidR="00124D7F" w:rsidRPr="006468FF">
        <w:rPr>
          <w:rFonts w:ascii="Comic Sans MS" w:hAnsi="Comic Sans MS" w:cs="Arial"/>
          <w:sz w:val="20"/>
          <w:szCs w:val="20"/>
        </w:rPr>
        <w:t>.</w:t>
      </w:r>
    </w:p>
    <w:p w:rsidR="00124D7F" w:rsidRPr="006468FF" w:rsidRDefault="005838A2" w:rsidP="005838A2">
      <w:pPr>
        <w:numPr>
          <w:ilvl w:val="0"/>
          <w:numId w:val="8"/>
        </w:numPr>
        <w:jc w:val="both"/>
        <w:rPr>
          <w:rFonts w:ascii="Comic Sans MS" w:hAnsi="Comic Sans MS" w:cs="Arial"/>
          <w:sz w:val="20"/>
          <w:szCs w:val="20"/>
        </w:rPr>
      </w:pPr>
      <w:r w:rsidRPr="006468FF">
        <w:rPr>
          <w:rFonts w:ascii="Comic Sans MS" w:hAnsi="Comic Sans MS" w:cs="Arial"/>
          <w:sz w:val="20"/>
          <w:szCs w:val="20"/>
        </w:rPr>
        <w:t>La saisie de chaque manifestation sur le site FFCO est à la charge, et sous la responsabilité, des organisateurs. Les mod</w:t>
      </w:r>
      <w:r w:rsidR="00124D7F" w:rsidRPr="006468FF">
        <w:rPr>
          <w:rFonts w:ascii="Comic Sans MS" w:hAnsi="Comic Sans MS" w:cs="Arial"/>
          <w:sz w:val="20"/>
          <w:szCs w:val="20"/>
        </w:rPr>
        <w:t>alités et contraintes de saisie</w:t>
      </w:r>
      <w:r w:rsidRPr="006468FF">
        <w:rPr>
          <w:rFonts w:ascii="Comic Sans MS" w:hAnsi="Comic Sans MS" w:cs="Arial"/>
          <w:sz w:val="20"/>
          <w:szCs w:val="20"/>
        </w:rPr>
        <w:t xml:space="preserve"> sont celles définies par la FFCO.</w:t>
      </w:r>
    </w:p>
    <w:p w:rsidR="00124D7F" w:rsidRPr="006468FF" w:rsidRDefault="005838A2" w:rsidP="005838A2">
      <w:pPr>
        <w:numPr>
          <w:ilvl w:val="0"/>
          <w:numId w:val="8"/>
        </w:numPr>
        <w:jc w:val="both"/>
        <w:rPr>
          <w:rFonts w:ascii="Comic Sans MS" w:hAnsi="Comic Sans MS" w:cs="Arial"/>
          <w:sz w:val="20"/>
          <w:szCs w:val="20"/>
        </w:rPr>
      </w:pPr>
      <w:r w:rsidRPr="006468FF">
        <w:rPr>
          <w:rFonts w:ascii="Comic Sans MS" w:hAnsi="Comic Sans MS" w:cs="Arial"/>
          <w:sz w:val="20"/>
          <w:szCs w:val="20"/>
        </w:rPr>
        <w:t xml:space="preserve"> La </w:t>
      </w:r>
      <w:r w:rsidR="00124D7F" w:rsidRPr="006468FF">
        <w:rPr>
          <w:rFonts w:ascii="Comic Sans MS" w:hAnsi="Comic Sans MS" w:cs="Arial"/>
          <w:sz w:val="20"/>
          <w:szCs w:val="20"/>
        </w:rPr>
        <w:t>commission « pratiques sportives »</w:t>
      </w:r>
      <w:r w:rsidRPr="006468FF">
        <w:rPr>
          <w:rFonts w:ascii="Comic Sans MS" w:hAnsi="Comic Sans MS" w:cs="Arial"/>
          <w:sz w:val="20"/>
          <w:szCs w:val="20"/>
        </w:rPr>
        <w:t xml:space="preserve"> valide ensuite les courses pour qu’elles apparaissent sur le calendrier fédéral</w:t>
      </w:r>
      <w:r w:rsidR="00124D7F" w:rsidRPr="006468FF">
        <w:rPr>
          <w:rFonts w:ascii="Comic Sans MS" w:hAnsi="Comic Sans MS" w:cs="Arial"/>
          <w:sz w:val="20"/>
          <w:szCs w:val="20"/>
        </w:rPr>
        <w:t xml:space="preserve"> sous réserve que :</w:t>
      </w:r>
    </w:p>
    <w:p w:rsidR="005838A2" w:rsidRPr="006468FF" w:rsidRDefault="00124D7F" w:rsidP="00124D7F">
      <w:pPr>
        <w:numPr>
          <w:ilvl w:val="1"/>
          <w:numId w:val="8"/>
        </w:numPr>
        <w:jc w:val="both"/>
        <w:rPr>
          <w:rFonts w:ascii="Comic Sans MS" w:hAnsi="Comic Sans MS" w:cs="Arial"/>
          <w:sz w:val="20"/>
          <w:szCs w:val="20"/>
        </w:rPr>
      </w:pPr>
      <w:r w:rsidRPr="006468FF">
        <w:rPr>
          <w:rFonts w:ascii="Comic Sans MS" w:hAnsi="Comic Sans MS" w:cs="Arial"/>
          <w:sz w:val="20"/>
          <w:szCs w:val="20"/>
        </w:rPr>
        <w:t>Les championnats et les CDL soient ceux validés par le comité directeur</w:t>
      </w:r>
    </w:p>
    <w:p w:rsidR="00124D7F" w:rsidRPr="006468FF" w:rsidRDefault="00124D7F" w:rsidP="00124D7F">
      <w:pPr>
        <w:numPr>
          <w:ilvl w:val="1"/>
          <w:numId w:val="8"/>
        </w:numPr>
        <w:jc w:val="both"/>
        <w:rPr>
          <w:rFonts w:ascii="Comic Sans MS" w:hAnsi="Comic Sans MS" w:cs="Arial"/>
          <w:sz w:val="20"/>
          <w:szCs w:val="20"/>
        </w:rPr>
      </w:pPr>
      <w:r w:rsidRPr="006468FF">
        <w:rPr>
          <w:rFonts w:ascii="Comic Sans MS" w:hAnsi="Comic Sans MS" w:cs="Arial"/>
          <w:sz w:val="20"/>
          <w:szCs w:val="20"/>
        </w:rPr>
        <w:t>Les championnats et le</w:t>
      </w:r>
      <w:r w:rsidR="00193231" w:rsidRPr="006468FF">
        <w:rPr>
          <w:rFonts w:ascii="Comic Sans MS" w:hAnsi="Comic Sans MS" w:cs="Arial"/>
          <w:sz w:val="20"/>
          <w:szCs w:val="20"/>
        </w:rPr>
        <w:t>s</w:t>
      </w:r>
      <w:r w:rsidRPr="006468FF">
        <w:rPr>
          <w:rFonts w:ascii="Comic Sans MS" w:hAnsi="Comic Sans MS" w:cs="Arial"/>
          <w:sz w:val="20"/>
          <w:szCs w:val="20"/>
        </w:rPr>
        <w:t xml:space="preserve"> CDL aient bien les ‘’experts’’ nécessaires</w:t>
      </w:r>
    </w:p>
    <w:p w:rsidR="00124D7F" w:rsidRDefault="00124D7F" w:rsidP="00124D7F">
      <w:pPr>
        <w:numPr>
          <w:ilvl w:val="1"/>
          <w:numId w:val="8"/>
        </w:numPr>
        <w:jc w:val="both"/>
        <w:rPr>
          <w:rFonts w:ascii="Comic Sans MS" w:hAnsi="Comic Sans MS" w:cs="Arial"/>
          <w:sz w:val="20"/>
          <w:szCs w:val="20"/>
        </w:rPr>
      </w:pPr>
      <w:r w:rsidRPr="006468FF">
        <w:rPr>
          <w:rFonts w:ascii="Comic Sans MS" w:hAnsi="Comic Sans MS" w:cs="Arial"/>
          <w:sz w:val="20"/>
          <w:szCs w:val="20"/>
        </w:rPr>
        <w:t>La manifestation ne soit pas sur une date ‘’interdite’’</w:t>
      </w:r>
      <w:r w:rsidR="000A13A4">
        <w:rPr>
          <w:rFonts w:ascii="Comic Sans MS" w:hAnsi="Comic Sans MS" w:cs="Arial"/>
          <w:sz w:val="20"/>
          <w:szCs w:val="20"/>
        </w:rPr>
        <w:t>. Ces dates interdites sont :</w:t>
      </w:r>
    </w:p>
    <w:p w:rsidR="000A13A4" w:rsidRDefault="000A13A4" w:rsidP="000A13A4">
      <w:pPr>
        <w:numPr>
          <w:ilvl w:val="2"/>
          <w:numId w:val="8"/>
        </w:numPr>
        <w:jc w:val="both"/>
        <w:rPr>
          <w:rFonts w:ascii="Comic Sans MS" w:hAnsi="Comic Sans MS" w:cs="Arial"/>
          <w:sz w:val="20"/>
          <w:szCs w:val="20"/>
        </w:rPr>
      </w:pPr>
      <w:r>
        <w:rPr>
          <w:rFonts w:ascii="Comic Sans MS" w:hAnsi="Comic Sans MS" w:cs="Arial"/>
          <w:sz w:val="20"/>
          <w:szCs w:val="20"/>
        </w:rPr>
        <w:t xml:space="preserve">Raid </w:t>
      </w:r>
      <w:proofErr w:type="spellStart"/>
      <w:r>
        <w:rPr>
          <w:rFonts w:ascii="Comic Sans MS" w:hAnsi="Comic Sans MS" w:cs="Arial"/>
          <w:sz w:val="20"/>
          <w:szCs w:val="20"/>
        </w:rPr>
        <w:t>O’Bivwak</w:t>
      </w:r>
      <w:proofErr w:type="spellEnd"/>
    </w:p>
    <w:p w:rsidR="000A13A4" w:rsidRDefault="000A13A4" w:rsidP="000A13A4">
      <w:pPr>
        <w:numPr>
          <w:ilvl w:val="2"/>
          <w:numId w:val="8"/>
        </w:numPr>
        <w:jc w:val="both"/>
        <w:rPr>
          <w:rFonts w:ascii="Comic Sans MS" w:hAnsi="Comic Sans MS" w:cs="Arial"/>
          <w:sz w:val="20"/>
          <w:szCs w:val="20"/>
        </w:rPr>
      </w:pPr>
      <w:r>
        <w:rPr>
          <w:rFonts w:ascii="Comic Sans MS" w:hAnsi="Comic Sans MS" w:cs="Arial"/>
          <w:sz w:val="20"/>
          <w:szCs w:val="20"/>
        </w:rPr>
        <w:t>Championnat de ligue</w:t>
      </w:r>
      <w:r w:rsidR="008E2605">
        <w:rPr>
          <w:rFonts w:ascii="Comic Sans MS" w:hAnsi="Comic Sans MS" w:cs="Arial"/>
          <w:sz w:val="20"/>
          <w:szCs w:val="20"/>
        </w:rPr>
        <w:t xml:space="preserve"> </w:t>
      </w:r>
      <w:r w:rsidR="002C0725" w:rsidRPr="00711ACD">
        <w:rPr>
          <w:rFonts w:ascii="Comic Sans MS" w:hAnsi="Comic Sans MS" w:cs="Arial"/>
          <w:color w:val="000000" w:themeColor="text1"/>
          <w:sz w:val="20"/>
          <w:szCs w:val="20"/>
        </w:rPr>
        <w:t>pédestre</w:t>
      </w:r>
      <w:r>
        <w:rPr>
          <w:rFonts w:ascii="Comic Sans MS" w:hAnsi="Comic Sans MS" w:cs="Arial"/>
          <w:sz w:val="20"/>
          <w:szCs w:val="20"/>
        </w:rPr>
        <w:t xml:space="preserve"> LD, MD et sprint</w:t>
      </w:r>
    </w:p>
    <w:p w:rsidR="000A13A4" w:rsidRDefault="000A13A4" w:rsidP="000A13A4">
      <w:pPr>
        <w:numPr>
          <w:ilvl w:val="2"/>
          <w:numId w:val="8"/>
        </w:numPr>
        <w:jc w:val="both"/>
        <w:rPr>
          <w:rFonts w:ascii="Comic Sans MS" w:hAnsi="Comic Sans MS" w:cs="Arial"/>
          <w:sz w:val="20"/>
          <w:szCs w:val="20"/>
        </w:rPr>
      </w:pPr>
      <w:r>
        <w:rPr>
          <w:rFonts w:ascii="Comic Sans MS" w:hAnsi="Comic Sans MS" w:cs="Arial"/>
          <w:sz w:val="20"/>
          <w:szCs w:val="20"/>
        </w:rPr>
        <w:t>Championnat de ligue des clubs</w:t>
      </w:r>
    </w:p>
    <w:p w:rsidR="008E2605" w:rsidRPr="00711ACD" w:rsidRDefault="002C0725" w:rsidP="000A13A4">
      <w:pPr>
        <w:numPr>
          <w:ilvl w:val="2"/>
          <w:numId w:val="8"/>
        </w:numPr>
        <w:jc w:val="both"/>
        <w:rPr>
          <w:rFonts w:ascii="Comic Sans MS" w:hAnsi="Comic Sans MS" w:cs="Arial"/>
          <w:color w:val="000000" w:themeColor="text1"/>
          <w:sz w:val="20"/>
          <w:szCs w:val="20"/>
        </w:rPr>
      </w:pPr>
      <w:r w:rsidRPr="00711ACD">
        <w:rPr>
          <w:rFonts w:ascii="Comic Sans MS" w:hAnsi="Comic Sans MS" w:cs="Arial"/>
          <w:color w:val="000000" w:themeColor="text1"/>
          <w:sz w:val="20"/>
          <w:szCs w:val="20"/>
        </w:rPr>
        <w:t xml:space="preserve">Courses nationales se déroulant sur le territoire de la </w:t>
      </w:r>
      <w:del w:id="171" w:author="Utilisateur Windows" w:date="2017-02-06T21:10:00Z">
        <w:r w:rsidRPr="00711ACD" w:rsidDel="004206EC">
          <w:rPr>
            <w:rFonts w:ascii="Comic Sans MS" w:hAnsi="Comic Sans MS" w:cs="Arial"/>
            <w:color w:val="000000" w:themeColor="text1"/>
            <w:sz w:val="20"/>
            <w:szCs w:val="20"/>
          </w:rPr>
          <w:delText>Ligue</w:delText>
        </w:r>
      </w:del>
      <w:ins w:id="172" w:author="Utilisateur Windows" w:date="2017-02-06T21:10:00Z">
        <w:r w:rsidR="004206EC" w:rsidRPr="00711ACD">
          <w:rPr>
            <w:rFonts w:ascii="Comic Sans MS" w:hAnsi="Comic Sans MS" w:cs="Arial"/>
            <w:color w:val="000000" w:themeColor="text1"/>
            <w:sz w:val="20"/>
            <w:szCs w:val="20"/>
          </w:rPr>
          <w:t>Ligue</w:t>
        </w:r>
        <w:r w:rsidR="004206EC">
          <w:rPr>
            <w:rFonts w:ascii="Comic Sans MS" w:hAnsi="Comic Sans MS" w:cs="Arial"/>
            <w:color w:val="000000" w:themeColor="text1"/>
            <w:sz w:val="20"/>
            <w:szCs w:val="20"/>
          </w:rPr>
          <w:t>,</w:t>
        </w:r>
      </w:ins>
      <w:ins w:id="173" w:author="Utilisateur Windows" w:date="2017-02-06T17:58:00Z">
        <w:r w:rsidR="00113BDC">
          <w:rPr>
            <w:rFonts w:ascii="Comic Sans MS" w:hAnsi="Comic Sans MS" w:cs="Arial"/>
            <w:color w:val="000000" w:themeColor="text1"/>
            <w:sz w:val="20"/>
            <w:szCs w:val="20"/>
          </w:rPr>
          <w:t xml:space="preserve"> même si elles ne sont pas de la même spécialité (pédestre, VTT, ski, raid)</w:t>
        </w:r>
      </w:ins>
    </w:p>
    <w:p w:rsidR="00124D7F" w:rsidRDefault="00124D7F" w:rsidP="00124D7F">
      <w:pPr>
        <w:numPr>
          <w:ilvl w:val="1"/>
          <w:numId w:val="8"/>
        </w:numPr>
        <w:jc w:val="both"/>
        <w:rPr>
          <w:rFonts w:ascii="Comic Sans MS" w:hAnsi="Comic Sans MS" w:cs="Arial"/>
          <w:sz w:val="20"/>
          <w:szCs w:val="20"/>
        </w:rPr>
      </w:pPr>
      <w:r w:rsidRPr="006468FF">
        <w:rPr>
          <w:rFonts w:ascii="Comic Sans MS" w:hAnsi="Comic Sans MS" w:cs="Arial"/>
          <w:sz w:val="20"/>
          <w:szCs w:val="20"/>
        </w:rPr>
        <w:t>La manifestation soit en rapport avec l’objet de la fédération</w:t>
      </w:r>
    </w:p>
    <w:p w:rsidR="007E11F1" w:rsidRPr="006468FF" w:rsidRDefault="007E11F1" w:rsidP="00124D7F">
      <w:pPr>
        <w:numPr>
          <w:ilvl w:val="1"/>
          <w:numId w:val="8"/>
        </w:numPr>
        <w:jc w:val="both"/>
        <w:rPr>
          <w:rFonts w:ascii="Comic Sans MS" w:hAnsi="Comic Sans MS" w:cs="Arial"/>
          <w:sz w:val="20"/>
          <w:szCs w:val="20"/>
        </w:rPr>
      </w:pPr>
      <w:r>
        <w:rPr>
          <w:rFonts w:ascii="Comic Sans MS" w:hAnsi="Comic Sans MS" w:cs="Arial"/>
          <w:sz w:val="20"/>
          <w:szCs w:val="20"/>
        </w:rPr>
        <w:t>Que pour les courses CN non CDL l’organisateur ait mis un arbitre à disposition</w:t>
      </w:r>
    </w:p>
    <w:p w:rsidR="005838A2" w:rsidRDefault="005838A2" w:rsidP="005838A2">
      <w:pPr>
        <w:numPr>
          <w:ilvl w:val="0"/>
          <w:numId w:val="8"/>
        </w:numPr>
        <w:jc w:val="both"/>
        <w:rPr>
          <w:rFonts w:ascii="Comic Sans MS" w:hAnsi="Comic Sans MS" w:cs="Arial"/>
          <w:sz w:val="20"/>
          <w:szCs w:val="20"/>
        </w:rPr>
      </w:pPr>
      <w:r w:rsidRPr="006468FF">
        <w:rPr>
          <w:rFonts w:ascii="Comic Sans MS" w:hAnsi="Comic Sans MS" w:cs="Arial"/>
          <w:sz w:val="20"/>
          <w:szCs w:val="20"/>
        </w:rPr>
        <w:t>Seules les manifestations inscrites sur le site FFCO et validées par la Ligue bénéficient du statut de course fédérale et de l’assurance de la fédération.</w:t>
      </w:r>
    </w:p>
    <w:p w:rsidR="009E3F55" w:rsidRDefault="009E3F55" w:rsidP="009E3F55">
      <w:pPr>
        <w:jc w:val="both"/>
        <w:rPr>
          <w:rFonts w:ascii="Comic Sans MS" w:hAnsi="Comic Sans MS" w:cs="Arial"/>
          <w:sz w:val="20"/>
          <w:szCs w:val="20"/>
        </w:rPr>
      </w:pPr>
    </w:p>
    <w:p w:rsidR="00A27976" w:rsidRPr="00EA4E63" w:rsidRDefault="00494571" w:rsidP="00A27976">
      <w:pPr>
        <w:pStyle w:val="Titre1"/>
        <w:rPr>
          <w:szCs w:val="24"/>
        </w:rPr>
      </w:pPr>
      <w:bookmarkStart w:id="174" w:name="_Toc435648093"/>
      <w:r w:rsidRPr="00EA4E63">
        <w:rPr>
          <w:szCs w:val="24"/>
        </w:rPr>
        <w:t>LA COUPE DE LIGUE</w:t>
      </w:r>
      <w:bookmarkEnd w:id="174"/>
    </w:p>
    <w:p w:rsidR="00A27976" w:rsidRPr="006369F1" w:rsidRDefault="00494571" w:rsidP="00D12CA0">
      <w:pPr>
        <w:pStyle w:val="Titre2"/>
        <w:ind w:left="851" w:hanging="567"/>
        <w:rPr>
          <w:szCs w:val="24"/>
        </w:rPr>
      </w:pPr>
      <w:bookmarkStart w:id="175" w:name="_Toc435648094"/>
      <w:r w:rsidRPr="006369F1">
        <w:rPr>
          <w:szCs w:val="24"/>
        </w:rPr>
        <w:t>Objectifs</w:t>
      </w:r>
      <w:bookmarkEnd w:id="175"/>
    </w:p>
    <w:p w:rsidR="00494571" w:rsidRPr="006468FF" w:rsidRDefault="00391B53" w:rsidP="00494571">
      <w:pPr>
        <w:numPr>
          <w:ilvl w:val="0"/>
          <w:numId w:val="11"/>
        </w:numPr>
        <w:spacing w:before="240"/>
        <w:jc w:val="both"/>
        <w:rPr>
          <w:rFonts w:ascii="Comic Sans MS" w:hAnsi="Comic Sans MS"/>
          <w:sz w:val="20"/>
          <w:szCs w:val="20"/>
        </w:rPr>
      </w:pPr>
      <w:r w:rsidRPr="006468FF">
        <w:rPr>
          <w:rFonts w:ascii="Comic Sans MS" w:hAnsi="Comic Sans MS" w:cs="Arial"/>
          <w:sz w:val="20"/>
          <w:szCs w:val="20"/>
        </w:rPr>
        <w:t>Offrir</w:t>
      </w:r>
      <w:r w:rsidR="00494571" w:rsidRPr="006468FF">
        <w:rPr>
          <w:rFonts w:ascii="Comic Sans MS" w:hAnsi="Comic Sans MS" w:cs="Arial"/>
          <w:sz w:val="20"/>
          <w:szCs w:val="20"/>
        </w:rPr>
        <w:t xml:space="preserve"> une pratique de la course d’orientation de qualité, pour tous les participants, quel que soit leur niveau.</w:t>
      </w:r>
    </w:p>
    <w:p w:rsidR="00494571" w:rsidRPr="006468FF" w:rsidRDefault="00494571" w:rsidP="00492FEB">
      <w:pPr>
        <w:numPr>
          <w:ilvl w:val="0"/>
          <w:numId w:val="11"/>
        </w:numPr>
        <w:jc w:val="both"/>
        <w:rPr>
          <w:rFonts w:ascii="Comic Sans MS" w:hAnsi="Comic Sans MS" w:cs="Arial"/>
          <w:sz w:val="20"/>
          <w:szCs w:val="20"/>
        </w:rPr>
      </w:pPr>
      <w:r w:rsidRPr="006468FF">
        <w:rPr>
          <w:rFonts w:ascii="Comic Sans MS" w:hAnsi="Comic Sans MS" w:cs="Arial"/>
          <w:sz w:val="20"/>
          <w:szCs w:val="20"/>
        </w:rPr>
        <w:t xml:space="preserve">Établir un classement sportif des coureurs et des clubs de course d'orientation </w:t>
      </w:r>
      <w:r w:rsidR="002C0725" w:rsidRPr="00711ACD">
        <w:rPr>
          <w:rFonts w:ascii="Comic Sans MS" w:hAnsi="Comic Sans MS" w:cs="Arial"/>
          <w:color w:val="000000" w:themeColor="text1"/>
          <w:sz w:val="20"/>
          <w:szCs w:val="20"/>
        </w:rPr>
        <w:t>de la Ligue.</w:t>
      </w:r>
    </w:p>
    <w:p w:rsidR="00492FEB" w:rsidRPr="006468FF" w:rsidRDefault="00492FEB" w:rsidP="00492FEB">
      <w:pPr>
        <w:numPr>
          <w:ilvl w:val="0"/>
          <w:numId w:val="11"/>
        </w:numPr>
        <w:jc w:val="both"/>
        <w:rPr>
          <w:rFonts w:ascii="Comic Sans MS" w:hAnsi="Comic Sans MS" w:cs="Arial"/>
          <w:sz w:val="20"/>
          <w:szCs w:val="20"/>
        </w:rPr>
      </w:pPr>
      <w:r w:rsidRPr="006468FF">
        <w:rPr>
          <w:rFonts w:ascii="Comic Sans MS" w:hAnsi="Comic Sans MS" w:cs="Arial"/>
          <w:sz w:val="20"/>
          <w:szCs w:val="20"/>
        </w:rPr>
        <w:t>Les courses comptant pour le classement ‘’coupe de ligue’’ sont :</w:t>
      </w:r>
    </w:p>
    <w:p w:rsidR="00DE745F" w:rsidRDefault="00492FEB" w:rsidP="00492FEB">
      <w:pPr>
        <w:numPr>
          <w:ilvl w:val="1"/>
          <w:numId w:val="11"/>
        </w:numPr>
        <w:jc w:val="both"/>
        <w:rPr>
          <w:rFonts w:ascii="Comic Sans MS" w:hAnsi="Comic Sans MS" w:cs="Arial"/>
          <w:sz w:val="20"/>
          <w:szCs w:val="20"/>
        </w:rPr>
      </w:pPr>
      <w:r w:rsidRPr="00DE745F">
        <w:rPr>
          <w:rFonts w:ascii="Comic Sans MS" w:hAnsi="Comic Sans MS" w:cs="Arial"/>
          <w:sz w:val="20"/>
          <w:szCs w:val="20"/>
        </w:rPr>
        <w:t>Les ch</w:t>
      </w:r>
      <w:r w:rsidR="00DE745F">
        <w:rPr>
          <w:rFonts w:ascii="Comic Sans MS" w:hAnsi="Comic Sans MS" w:cs="Arial"/>
          <w:sz w:val="20"/>
          <w:szCs w:val="20"/>
        </w:rPr>
        <w:t>ampionnats de ligue individuels.</w:t>
      </w:r>
    </w:p>
    <w:p w:rsidR="00492FEB" w:rsidRPr="00DE745F" w:rsidRDefault="00492FEB" w:rsidP="00492FEB">
      <w:pPr>
        <w:numPr>
          <w:ilvl w:val="1"/>
          <w:numId w:val="11"/>
        </w:numPr>
        <w:jc w:val="both"/>
        <w:rPr>
          <w:rFonts w:ascii="Comic Sans MS" w:hAnsi="Comic Sans MS" w:cs="Arial"/>
          <w:sz w:val="20"/>
          <w:szCs w:val="20"/>
        </w:rPr>
      </w:pPr>
      <w:r w:rsidRPr="00DE745F">
        <w:rPr>
          <w:rFonts w:ascii="Comic Sans MS" w:hAnsi="Comic Sans MS" w:cs="Arial"/>
          <w:sz w:val="20"/>
          <w:szCs w:val="20"/>
        </w:rPr>
        <w:t xml:space="preserve">Les courses nationales individuelles se déroulant sur le territoire </w:t>
      </w:r>
      <w:r w:rsidR="002C0725" w:rsidRPr="00711ACD">
        <w:rPr>
          <w:rFonts w:ascii="Comic Sans MS" w:hAnsi="Comic Sans MS" w:cs="Arial"/>
          <w:color w:val="000000" w:themeColor="text1"/>
          <w:sz w:val="20"/>
          <w:szCs w:val="20"/>
        </w:rPr>
        <w:t>de la Ligue</w:t>
      </w:r>
      <w:r w:rsidR="00AE25BD" w:rsidRPr="00DE745F">
        <w:rPr>
          <w:rFonts w:ascii="Comic Sans MS" w:hAnsi="Comic Sans MS" w:cs="Arial"/>
          <w:sz w:val="20"/>
          <w:szCs w:val="20"/>
        </w:rPr>
        <w:t xml:space="preserve"> : pédestres, </w:t>
      </w:r>
      <w:proofErr w:type="spellStart"/>
      <w:r w:rsidR="00AE25BD" w:rsidRPr="00DE745F">
        <w:rPr>
          <w:rFonts w:ascii="Comic Sans MS" w:hAnsi="Comic Sans MS" w:cs="Arial"/>
          <w:sz w:val="20"/>
          <w:szCs w:val="20"/>
        </w:rPr>
        <w:t>Ski’O</w:t>
      </w:r>
      <w:proofErr w:type="spellEnd"/>
      <w:r w:rsidR="00AE25BD" w:rsidRPr="00DE745F">
        <w:rPr>
          <w:rFonts w:ascii="Comic Sans MS" w:hAnsi="Comic Sans MS" w:cs="Arial"/>
          <w:sz w:val="20"/>
          <w:szCs w:val="20"/>
        </w:rPr>
        <w:t xml:space="preserve">, VTT’O, </w:t>
      </w:r>
      <w:proofErr w:type="spellStart"/>
      <w:r w:rsidR="00AE25BD" w:rsidRPr="00DE745F">
        <w:rPr>
          <w:rFonts w:ascii="Comic Sans MS" w:hAnsi="Comic Sans MS" w:cs="Arial"/>
          <w:sz w:val="20"/>
          <w:szCs w:val="20"/>
        </w:rPr>
        <w:t>O</w:t>
      </w:r>
      <w:r w:rsidR="00391B53" w:rsidRPr="00DE745F">
        <w:rPr>
          <w:rFonts w:ascii="Comic Sans MS" w:hAnsi="Comic Sans MS" w:cs="Arial"/>
          <w:sz w:val="20"/>
          <w:szCs w:val="20"/>
        </w:rPr>
        <w:t>’Précision</w:t>
      </w:r>
      <w:proofErr w:type="spellEnd"/>
    </w:p>
    <w:p w:rsidR="00391B53" w:rsidRPr="006468FF" w:rsidRDefault="00391B53" w:rsidP="00492FEB">
      <w:pPr>
        <w:numPr>
          <w:ilvl w:val="1"/>
          <w:numId w:val="11"/>
        </w:numPr>
        <w:jc w:val="both"/>
        <w:rPr>
          <w:rFonts w:ascii="Comic Sans MS" w:hAnsi="Comic Sans MS" w:cs="Arial"/>
          <w:sz w:val="20"/>
          <w:szCs w:val="20"/>
        </w:rPr>
      </w:pPr>
      <w:r w:rsidRPr="006468FF">
        <w:rPr>
          <w:rFonts w:ascii="Comic Sans MS" w:hAnsi="Comic Sans MS" w:cs="Arial"/>
          <w:sz w:val="20"/>
          <w:szCs w:val="20"/>
        </w:rPr>
        <w:t>Les courses labellisées CDL par le comité directeur.</w:t>
      </w:r>
    </w:p>
    <w:p w:rsidR="000B5566" w:rsidRPr="006468FF" w:rsidRDefault="000B5566" w:rsidP="000B5566">
      <w:pPr>
        <w:jc w:val="both"/>
        <w:rPr>
          <w:rFonts w:ascii="Comic Sans MS" w:hAnsi="Comic Sans MS" w:cs="Arial"/>
          <w:sz w:val="20"/>
          <w:szCs w:val="20"/>
        </w:rPr>
      </w:pPr>
    </w:p>
    <w:p w:rsidR="00391B53" w:rsidRPr="006468FF" w:rsidRDefault="00D12CA0" w:rsidP="000B5566">
      <w:pPr>
        <w:pStyle w:val="Titre2"/>
        <w:spacing w:before="0"/>
        <w:ind w:left="851" w:hanging="567"/>
        <w:rPr>
          <w:b w:val="0"/>
          <w:sz w:val="20"/>
        </w:rPr>
      </w:pPr>
      <w:bookmarkStart w:id="176" w:name="_Toc435648095"/>
      <w:r w:rsidRPr="006369F1">
        <w:rPr>
          <w:szCs w:val="24"/>
        </w:rPr>
        <w:t>Règles générales</w:t>
      </w:r>
      <w:r w:rsidR="00391B53" w:rsidRPr="006468FF">
        <w:rPr>
          <w:sz w:val="20"/>
        </w:rPr>
        <w:t xml:space="preserve"> </w:t>
      </w:r>
      <w:r w:rsidR="00391B53" w:rsidRPr="006468FF">
        <w:rPr>
          <w:b w:val="0"/>
          <w:sz w:val="20"/>
        </w:rPr>
        <w:t>pour les championnats régionaux et les courses labellisées CDL</w:t>
      </w:r>
      <w:bookmarkEnd w:id="176"/>
      <w:r w:rsidR="00391B53" w:rsidRPr="006468FF">
        <w:rPr>
          <w:b w:val="0"/>
          <w:sz w:val="20"/>
        </w:rPr>
        <w:t> </w:t>
      </w:r>
    </w:p>
    <w:p w:rsidR="00B87F03" w:rsidRDefault="00B87F03" w:rsidP="00B87F03">
      <w:pPr>
        <w:pStyle w:val="Paragraphedeliste"/>
        <w:numPr>
          <w:ilvl w:val="0"/>
          <w:numId w:val="12"/>
        </w:numPr>
        <w:spacing w:before="240"/>
        <w:jc w:val="both"/>
        <w:rPr>
          <w:rFonts w:ascii="Comic Sans MS" w:hAnsi="Comic Sans MS"/>
          <w:bCs/>
          <w:sz w:val="20"/>
          <w:szCs w:val="20"/>
        </w:rPr>
      </w:pPr>
      <w:r w:rsidRPr="006468FF">
        <w:rPr>
          <w:rFonts w:ascii="Comic Sans MS" w:hAnsi="Comic Sans MS"/>
          <w:bCs/>
          <w:sz w:val="20"/>
          <w:szCs w:val="20"/>
        </w:rPr>
        <w:t xml:space="preserve">En tout état de cause, l’ensemble des dispositions énoncées dans le règlement des compétitions fédéral de l’année en cours </w:t>
      </w:r>
      <w:r w:rsidR="002C0725" w:rsidRPr="00711ACD">
        <w:rPr>
          <w:rFonts w:ascii="Comic Sans MS" w:hAnsi="Comic Sans MS"/>
          <w:bCs/>
          <w:color w:val="000000" w:themeColor="text1"/>
          <w:sz w:val="20"/>
          <w:szCs w:val="20"/>
        </w:rPr>
        <w:t>(disponible sur le site FFCO)</w:t>
      </w:r>
      <w:r w:rsidR="001B6B26">
        <w:rPr>
          <w:rFonts w:ascii="Comic Sans MS" w:hAnsi="Comic Sans MS"/>
          <w:bCs/>
          <w:sz w:val="20"/>
          <w:szCs w:val="20"/>
        </w:rPr>
        <w:t xml:space="preserve"> doivent être respectées.</w:t>
      </w:r>
    </w:p>
    <w:p w:rsidR="0049247A" w:rsidRDefault="0049247A" w:rsidP="00B87F03">
      <w:pPr>
        <w:pStyle w:val="Paragraphedeliste"/>
        <w:numPr>
          <w:ilvl w:val="0"/>
          <w:numId w:val="12"/>
        </w:numPr>
        <w:spacing w:before="240"/>
        <w:jc w:val="both"/>
        <w:rPr>
          <w:rFonts w:ascii="Comic Sans MS" w:hAnsi="Comic Sans MS"/>
          <w:bCs/>
          <w:sz w:val="20"/>
          <w:szCs w:val="20"/>
        </w:rPr>
      </w:pPr>
      <w:r>
        <w:rPr>
          <w:rFonts w:ascii="Comic Sans MS" w:hAnsi="Comic Sans MS"/>
          <w:bCs/>
          <w:sz w:val="20"/>
          <w:szCs w:val="20"/>
        </w:rPr>
        <w:t>La licence FFCO ‘’compétition’’ permet de s’inscrire sur toutes les courses.</w:t>
      </w:r>
    </w:p>
    <w:p w:rsidR="0049247A" w:rsidRPr="006468FF" w:rsidRDefault="0049247A" w:rsidP="00B87F03">
      <w:pPr>
        <w:pStyle w:val="Paragraphedeliste"/>
        <w:numPr>
          <w:ilvl w:val="0"/>
          <w:numId w:val="12"/>
        </w:numPr>
        <w:spacing w:before="240"/>
        <w:jc w:val="both"/>
        <w:rPr>
          <w:rFonts w:ascii="Comic Sans MS" w:hAnsi="Comic Sans MS"/>
          <w:bCs/>
          <w:sz w:val="20"/>
          <w:szCs w:val="20"/>
        </w:rPr>
      </w:pPr>
      <w:r>
        <w:rPr>
          <w:rFonts w:ascii="Comic Sans MS" w:hAnsi="Comic Sans MS"/>
          <w:bCs/>
          <w:sz w:val="20"/>
          <w:szCs w:val="20"/>
        </w:rPr>
        <w:t xml:space="preserve">La licence FFCO ‘’sport </w:t>
      </w:r>
      <w:r w:rsidR="00BA36D1">
        <w:rPr>
          <w:rFonts w:ascii="Comic Sans MS" w:hAnsi="Comic Sans MS"/>
          <w:bCs/>
          <w:sz w:val="20"/>
          <w:szCs w:val="20"/>
        </w:rPr>
        <w:t>santé</w:t>
      </w:r>
      <w:r>
        <w:rPr>
          <w:rFonts w:ascii="Comic Sans MS" w:hAnsi="Comic Sans MS"/>
          <w:bCs/>
          <w:sz w:val="20"/>
          <w:szCs w:val="20"/>
        </w:rPr>
        <w:t xml:space="preserve">’’ ne permet pas de s’inscrire aux championnats et permet de s’inscrire aux autres courses </w:t>
      </w:r>
      <w:r w:rsidR="002C0725" w:rsidRPr="00711ACD">
        <w:rPr>
          <w:rFonts w:ascii="Comic Sans MS" w:hAnsi="Comic Sans MS"/>
          <w:bCs/>
          <w:color w:val="000000" w:themeColor="text1"/>
          <w:sz w:val="20"/>
          <w:szCs w:val="20"/>
        </w:rPr>
        <w:t>uniquement</w:t>
      </w:r>
      <w:r>
        <w:rPr>
          <w:rFonts w:ascii="Comic Sans MS" w:hAnsi="Comic Sans MS"/>
          <w:bCs/>
          <w:sz w:val="20"/>
          <w:szCs w:val="20"/>
        </w:rPr>
        <w:t xml:space="preserve"> sur </w:t>
      </w:r>
      <w:proofErr w:type="gramStart"/>
      <w:r>
        <w:rPr>
          <w:rFonts w:ascii="Comic Sans MS" w:hAnsi="Comic Sans MS"/>
          <w:bCs/>
          <w:sz w:val="20"/>
          <w:szCs w:val="20"/>
        </w:rPr>
        <w:t>les circuits vert</w:t>
      </w:r>
      <w:proofErr w:type="gramEnd"/>
      <w:r>
        <w:rPr>
          <w:rFonts w:ascii="Comic Sans MS" w:hAnsi="Comic Sans MS"/>
          <w:bCs/>
          <w:sz w:val="20"/>
          <w:szCs w:val="20"/>
        </w:rPr>
        <w:t>, bleu et jaune.</w:t>
      </w:r>
    </w:p>
    <w:p w:rsidR="00B87F03" w:rsidRPr="006468FF" w:rsidRDefault="00B87F03" w:rsidP="00B87F03">
      <w:pPr>
        <w:numPr>
          <w:ilvl w:val="0"/>
          <w:numId w:val="12"/>
        </w:numPr>
        <w:jc w:val="both"/>
        <w:rPr>
          <w:rFonts w:ascii="Comic Sans MS" w:hAnsi="Comic Sans MS"/>
          <w:sz w:val="20"/>
          <w:szCs w:val="20"/>
        </w:rPr>
      </w:pPr>
      <w:r w:rsidRPr="006468FF">
        <w:rPr>
          <w:rFonts w:ascii="Comic Sans MS" w:hAnsi="Comic Sans MS"/>
          <w:sz w:val="20"/>
          <w:szCs w:val="20"/>
        </w:rPr>
        <w:t>Appliquer la réglementation locale, préfecture, mairie, …</w:t>
      </w:r>
    </w:p>
    <w:p w:rsidR="004E7761" w:rsidRPr="006468FF" w:rsidRDefault="009B6EB5" w:rsidP="004E7761">
      <w:pPr>
        <w:pStyle w:val="Paragraphedeliste"/>
        <w:numPr>
          <w:ilvl w:val="0"/>
          <w:numId w:val="12"/>
        </w:numPr>
        <w:jc w:val="both"/>
        <w:rPr>
          <w:rFonts w:ascii="Comic Sans MS" w:hAnsi="Comic Sans MS"/>
          <w:bCs/>
          <w:sz w:val="20"/>
          <w:szCs w:val="20"/>
        </w:rPr>
      </w:pPr>
      <w:del w:id="177" w:author="Utilisateur Windows" w:date="2017-02-06T17:59:00Z">
        <w:r>
          <w:rPr>
            <w:rFonts w:ascii="Comic Sans MS" w:hAnsi="Comic Sans MS"/>
            <w:bCs/>
            <w:noProof/>
            <w:sz w:val="20"/>
            <w:szCs w:val="20"/>
            <w:rPrChange w:id="178">
              <w:rPr>
                <w:noProof/>
              </w:rPr>
            </w:rPrChange>
          </w:rPr>
          <w:drawing>
            <wp:anchor distT="0" distB="0" distL="114300" distR="114300" simplePos="0" relativeHeight="251665408" behindDoc="0" locked="0" layoutInCell="1" allowOverlap="1">
              <wp:simplePos x="0" y="0"/>
              <wp:positionH relativeFrom="column">
                <wp:posOffset>4959985</wp:posOffset>
              </wp:positionH>
              <wp:positionV relativeFrom="paragraph">
                <wp:posOffset>10160</wp:posOffset>
              </wp:positionV>
              <wp:extent cx="838200" cy="161925"/>
              <wp:effectExtent l="19050" t="0" r="0" b="0"/>
              <wp:wrapNone/>
              <wp:docPr id="1" name="Image 31" descr="WEB_CHEMIN_907_1203502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EB_CHEMIN_907_1203502242"/>
                      <pic:cNvPicPr>
                        <a:picLocks noChangeAspect="1" noChangeArrowheads="1"/>
                      </pic:cNvPicPr>
                    </pic:nvPicPr>
                    <pic:blipFill>
                      <a:blip r:embed="rId11" cstate="print"/>
                      <a:srcRect/>
                      <a:stretch>
                        <a:fillRect/>
                      </a:stretch>
                    </pic:blipFill>
                    <pic:spPr bwMode="auto">
                      <a:xfrm>
                        <a:off x="0" y="0"/>
                        <a:ext cx="838200" cy="161925"/>
                      </a:xfrm>
                      <a:prstGeom prst="rect">
                        <a:avLst/>
                      </a:prstGeom>
                      <a:noFill/>
                      <a:ln w="9525">
                        <a:noFill/>
                        <a:miter lim="800000"/>
                        <a:headEnd/>
                        <a:tailEnd/>
                      </a:ln>
                    </pic:spPr>
                  </pic:pic>
                </a:graphicData>
              </a:graphic>
            </wp:anchor>
          </w:drawing>
        </w:r>
      </w:del>
      <w:r w:rsidR="004E7761" w:rsidRPr="006468FF">
        <w:rPr>
          <w:rFonts w:ascii="Comic Sans MS" w:hAnsi="Comic Sans MS"/>
          <w:bCs/>
          <w:sz w:val="20"/>
          <w:szCs w:val="20"/>
        </w:rPr>
        <w:t>Utilis</w:t>
      </w:r>
      <w:r w:rsidR="005F19A9">
        <w:rPr>
          <w:rFonts w:ascii="Comic Sans MS" w:hAnsi="Comic Sans MS"/>
          <w:bCs/>
          <w:sz w:val="20"/>
          <w:szCs w:val="20"/>
        </w:rPr>
        <w:t>er</w:t>
      </w:r>
      <w:r w:rsidR="004E7761" w:rsidRPr="006468FF">
        <w:rPr>
          <w:rFonts w:ascii="Comic Sans MS" w:hAnsi="Comic Sans MS"/>
          <w:bCs/>
          <w:sz w:val="20"/>
          <w:szCs w:val="20"/>
        </w:rPr>
        <w:t xml:space="preserve"> sur le terrain </w:t>
      </w:r>
      <w:r w:rsidR="005F19A9">
        <w:rPr>
          <w:rFonts w:ascii="Comic Sans MS" w:hAnsi="Comic Sans MS"/>
          <w:bCs/>
          <w:sz w:val="20"/>
          <w:szCs w:val="20"/>
        </w:rPr>
        <w:t>l</w:t>
      </w:r>
      <w:r w:rsidR="004E7761" w:rsidRPr="006468FF">
        <w:rPr>
          <w:rFonts w:ascii="Comic Sans MS" w:hAnsi="Comic Sans MS"/>
          <w:bCs/>
          <w:sz w:val="20"/>
          <w:szCs w:val="20"/>
        </w:rPr>
        <w:t>es banderoles de la ligue et du conseil régional</w:t>
      </w:r>
      <w:r w:rsidR="007E11F1">
        <w:rPr>
          <w:rFonts w:ascii="Comic Sans MS" w:hAnsi="Comic Sans MS"/>
          <w:bCs/>
          <w:sz w:val="20"/>
          <w:szCs w:val="20"/>
        </w:rPr>
        <w:t xml:space="preserve"> </w:t>
      </w:r>
      <w:del w:id="179" w:author="Utilisateur Windows" w:date="2017-02-06T18:00:00Z">
        <w:r w:rsidR="007E11F1" w:rsidDel="00113BDC">
          <w:rPr>
            <w:rFonts w:ascii="Comic Sans MS" w:hAnsi="Comic Sans MS"/>
            <w:bCs/>
            <w:sz w:val="20"/>
            <w:szCs w:val="20"/>
          </w:rPr>
          <w:delText xml:space="preserve">                        </w:delText>
        </w:r>
      </w:del>
      <w:r w:rsidR="007E11F1">
        <w:rPr>
          <w:rFonts w:ascii="Comic Sans MS" w:hAnsi="Comic Sans MS"/>
          <w:bCs/>
          <w:sz w:val="20"/>
          <w:szCs w:val="20"/>
        </w:rPr>
        <w:t>ainsi que celle</w:t>
      </w:r>
      <w:ins w:id="180" w:author="Utilisateur Windows" w:date="2017-02-06T18:01:00Z">
        <w:r w:rsidR="00113BDC">
          <w:rPr>
            <w:rFonts w:ascii="Comic Sans MS" w:hAnsi="Comic Sans MS"/>
            <w:bCs/>
            <w:sz w:val="20"/>
            <w:szCs w:val="20"/>
          </w:rPr>
          <w:t>s</w:t>
        </w:r>
      </w:ins>
      <w:r w:rsidR="007E11F1">
        <w:rPr>
          <w:rFonts w:ascii="Comic Sans MS" w:hAnsi="Comic Sans MS"/>
          <w:bCs/>
          <w:sz w:val="20"/>
          <w:szCs w:val="20"/>
        </w:rPr>
        <w:t xml:space="preserve"> du Crédit </w:t>
      </w:r>
      <w:del w:id="181" w:author="Utilisateur" w:date="2017-02-20T17:27:00Z">
        <w:r w:rsidR="007E11F1" w:rsidDel="003B0854">
          <w:rPr>
            <w:rFonts w:ascii="Comic Sans MS" w:hAnsi="Comic Sans MS"/>
            <w:bCs/>
            <w:sz w:val="20"/>
            <w:szCs w:val="20"/>
          </w:rPr>
          <w:delText>m</w:delText>
        </w:r>
      </w:del>
      <w:ins w:id="182" w:author="Utilisateur" w:date="2017-02-20T17:27:00Z">
        <w:r w:rsidR="003B0854">
          <w:rPr>
            <w:rFonts w:ascii="Comic Sans MS" w:hAnsi="Comic Sans MS"/>
            <w:bCs/>
            <w:sz w:val="20"/>
            <w:szCs w:val="20"/>
          </w:rPr>
          <w:t>M</w:t>
        </w:r>
      </w:ins>
      <w:r w:rsidR="007E11F1">
        <w:rPr>
          <w:rFonts w:ascii="Comic Sans MS" w:hAnsi="Comic Sans MS"/>
          <w:bCs/>
          <w:sz w:val="20"/>
          <w:szCs w:val="20"/>
        </w:rPr>
        <w:t>utuel. Utiliser aussi le kit de communication fédéral.</w:t>
      </w:r>
    </w:p>
    <w:p w:rsidR="00790AFF" w:rsidRPr="006369F1" w:rsidRDefault="00790AFF" w:rsidP="00790AFF">
      <w:pPr>
        <w:pStyle w:val="Titre3"/>
        <w:ind w:hanging="11"/>
      </w:pPr>
      <w:bookmarkStart w:id="183" w:name="_Toc435648096"/>
      <w:r w:rsidRPr="006369F1">
        <w:lastRenderedPageBreak/>
        <w:t>Experts</w:t>
      </w:r>
      <w:bookmarkEnd w:id="183"/>
    </w:p>
    <w:p w:rsidR="00391B53" w:rsidRPr="00EA27B9" w:rsidRDefault="00D12CA0" w:rsidP="00691B74">
      <w:pPr>
        <w:pStyle w:val="Paragraphedeliste"/>
        <w:numPr>
          <w:ilvl w:val="1"/>
          <w:numId w:val="12"/>
        </w:numPr>
        <w:spacing w:before="240"/>
        <w:ind w:left="1276"/>
        <w:jc w:val="both"/>
        <w:rPr>
          <w:rFonts w:ascii="Comic Sans MS" w:hAnsi="Comic Sans MS"/>
          <w:color w:val="000000" w:themeColor="text1"/>
          <w:sz w:val="20"/>
        </w:rPr>
      </w:pPr>
      <w:r w:rsidRPr="006468FF">
        <w:rPr>
          <w:rFonts w:ascii="Comic Sans MS" w:hAnsi="Comic Sans MS"/>
          <w:bCs/>
          <w:sz w:val="20"/>
          <w:szCs w:val="20"/>
        </w:rPr>
        <w:t xml:space="preserve">L’organisateur met une personne à la disposition de la </w:t>
      </w:r>
      <w:r w:rsidR="00C97642">
        <w:rPr>
          <w:rFonts w:ascii="Comic Sans MS" w:hAnsi="Comic Sans MS"/>
          <w:bCs/>
          <w:sz w:val="20"/>
          <w:szCs w:val="20"/>
        </w:rPr>
        <w:t>L</w:t>
      </w:r>
      <w:r w:rsidRPr="006468FF">
        <w:rPr>
          <w:rFonts w:ascii="Comic Sans MS" w:hAnsi="Comic Sans MS"/>
          <w:bCs/>
          <w:sz w:val="20"/>
          <w:szCs w:val="20"/>
        </w:rPr>
        <w:t>igue pour assurer les fonctions de délégué régional et d’arbitre lors d’une autre course du groupe régional.</w:t>
      </w:r>
      <w:r w:rsidR="00C97642">
        <w:rPr>
          <w:rFonts w:ascii="Comic Sans MS" w:hAnsi="Comic Sans MS"/>
          <w:bCs/>
          <w:sz w:val="20"/>
          <w:szCs w:val="20"/>
        </w:rPr>
        <w:t xml:space="preserve"> Elle doit être diplômée</w:t>
      </w:r>
      <w:r w:rsidRPr="006468FF">
        <w:rPr>
          <w:rFonts w:ascii="Comic Sans MS" w:hAnsi="Comic Sans MS"/>
          <w:bCs/>
          <w:sz w:val="20"/>
          <w:szCs w:val="20"/>
        </w:rPr>
        <w:t xml:space="preserve">. Cette personne sera </w:t>
      </w:r>
      <w:r w:rsidR="000A13A4">
        <w:rPr>
          <w:rFonts w:ascii="Comic Sans MS" w:hAnsi="Comic Sans MS"/>
          <w:bCs/>
          <w:sz w:val="20"/>
          <w:szCs w:val="20"/>
        </w:rPr>
        <w:t>ou non</w:t>
      </w:r>
      <w:r w:rsidRPr="006468FF">
        <w:rPr>
          <w:rFonts w:ascii="Comic Sans MS" w:hAnsi="Comic Sans MS"/>
          <w:bCs/>
          <w:sz w:val="20"/>
          <w:szCs w:val="20"/>
        </w:rPr>
        <w:t xml:space="preserve"> un licencié du club organisateur.</w:t>
      </w:r>
    </w:p>
    <w:p w:rsidR="00D12CA0" w:rsidRPr="00EA27B9" w:rsidRDefault="00EA27B9" w:rsidP="00EA27B9">
      <w:pPr>
        <w:pStyle w:val="Paragraphedeliste"/>
        <w:numPr>
          <w:ilvl w:val="1"/>
          <w:numId w:val="12"/>
        </w:numPr>
        <w:spacing w:before="240"/>
        <w:ind w:left="1276"/>
        <w:jc w:val="both"/>
        <w:rPr>
          <w:rFonts w:ascii="Comic Sans MS" w:hAnsi="Comic Sans MS"/>
          <w:color w:val="000000" w:themeColor="text1"/>
          <w:sz w:val="20"/>
        </w:rPr>
      </w:pPr>
      <w:r w:rsidRPr="00EA27B9">
        <w:rPr>
          <w:rFonts w:ascii="Comic Sans MS" w:hAnsi="Comic Sans MS"/>
          <w:bCs/>
          <w:color w:val="000000" w:themeColor="text1"/>
          <w:sz w:val="20"/>
          <w:szCs w:val="20"/>
        </w:rPr>
        <w:t>Le délégué régional/arbitre de la course est désigné par la ligue. Il est extérieur à la</w:t>
      </w:r>
      <w:r w:rsidRPr="006468FF">
        <w:rPr>
          <w:rFonts w:ascii="Comic Sans MS" w:hAnsi="Comic Sans MS"/>
          <w:bCs/>
          <w:sz w:val="20"/>
          <w:szCs w:val="20"/>
        </w:rPr>
        <w:t xml:space="preserve"> structure organisatrice</w:t>
      </w:r>
      <w:r w:rsidR="00D12CA0" w:rsidRPr="00EA27B9">
        <w:rPr>
          <w:rFonts w:ascii="Comic Sans MS" w:hAnsi="Comic Sans MS"/>
          <w:bCs/>
          <w:sz w:val="20"/>
          <w:szCs w:val="20"/>
        </w:rPr>
        <w:t xml:space="preserve">. Il est présent le jour de la course. Ses frais de déplacement sont à la charge de la ligue. </w:t>
      </w:r>
      <w:r w:rsidR="002C0725" w:rsidRPr="00711ACD">
        <w:rPr>
          <w:rFonts w:ascii="Comic Sans MS" w:hAnsi="Comic Sans MS"/>
          <w:bCs/>
          <w:color w:val="000000" w:themeColor="text1"/>
          <w:sz w:val="20"/>
          <w:szCs w:val="20"/>
        </w:rPr>
        <w:t>La ligue peut aussi désigner un arbitre stagiaire sur la course. Il sera parrainé par l’arbitre titulaire. Les frais de déplacement de l’arbitre stagiaire ne sont pas pris en charge par la Ligue.</w:t>
      </w:r>
    </w:p>
    <w:p w:rsidR="000B5566" w:rsidRPr="006468FF" w:rsidRDefault="000B5566" w:rsidP="00BB254C">
      <w:pPr>
        <w:numPr>
          <w:ilvl w:val="0"/>
          <w:numId w:val="12"/>
        </w:numPr>
        <w:ind w:left="1276"/>
        <w:jc w:val="both"/>
        <w:rPr>
          <w:rFonts w:ascii="Comic Sans MS" w:hAnsi="Comic Sans MS"/>
          <w:bCs/>
          <w:sz w:val="20"/>
          <w:szCs w:val="20"/>
        </w:rPr>
      </w:pPr>
      <w:r w:rsidRPr="006468FF">
        <w:rPr>
          <w:rFonts w:ascii="Comic Sans MS" w:hAnsi="Comic Sans MS"/>
          <w:bCs/>
          <w:sz w:val="20"/>
          <w:szCs w:val="20"/>
        </w:rPr>
        <w:t>L’organisateur propose un contrôleur des circuits pour la course. Il peut appartenir, ou non, à la structure organisatrice si le traceur est diplômé. Le contrôleur doit obligatoirement être extérieur à la structure organisatrice si le traceur est stagiaire. Il doit être diplômé ou stagiaire.</w:t>
      </w:r>
    </w:p>
    <w:p w:rsidR="000B5566" w:rsidRPr="006468FF" w:rsidRDefault="000B5566" w:rsidP="00BB254C">
      <w:pPr>
        <w:numPr>
          <w:ilvl w:val="0"/>
          <w:numId w:val="12"/>
        </w:numPr>
        <w:ind w:left="1276"/>
        <w:jc w:val="both"/>
        <w:rPr>
          <w:rFonts w:ascii="Comic Sans MS" w:hAnsi="Comic Sans MS"/>
          <w:bCs/>
          <w:sz w:val="20"/>
          <w:szCs w:val="20"/>
        </w:rPr>
      </w:pPr>
      <w:r w:rsidRPr="006468FF">
        <w:rPr>
          <w:rFonts w:ascii="Comic Sans MS" w:hAnsi="Comic Sans MS"/>
          <w:bCs/>
          <w:sz w:val="20"/>
          <w:szCs w:val="20"/>
        </w:rPr>
        <w:t xml:space="preserve">La ligue valide la nomination du contrôleur. Dans le cas d’un contrôleur stagiaire, la </w:t>
      </w:r>
      <w:r w:rsidR="00C97642">
        <w:rPr>
          <w:rFonts w:ascii="Comic Sans MS" w:hAnsi="Comic Sans MS"/>
          <w:bCs/>
          <w:sz w:val="20"/>
          <w:szCs w:val="20"/>
        </w:rPr>
        <w:t>L</w:t>
      </w:r>
      <w:r w:rsidRPr="006468FF">
        <w:rPr>
          <w:rFonts w:ascii="Comic Sans MS" w:hAnsi="Comic Sans MS"/>
          <w:bCs/>
          <w:sz w:val="20"/>
          <w:szCs w:val="20"/>
        </w:rPr>
        <w:t>igue et le club organisateur trouveront une solution pour avoir un contrôleur titulaire pour cette course ; les deux contrôleurs n’étant pas du même club. Les frais du contrôleur titulaire sont à la charge de la structure organisatrice. Le défraiement du contrôleur stagiaire n’est pas prévu.</w:t>
      </w:r>
    </w:p>
    <w:p w:rsidR="000B5566" w:rsidRPr="006468FF" w:rsidRDefault="000B5566" w:rsidP="00BB254C">
      <w:pPr>
        <w:numPr>
          <w:ilvl w:val="0"/>
          <w:numId w:val="12"/>
        </w:numPr>
        <w:ind w:left="1276"/>
        <w:jc w:val="both"/>
        <w:rPr>
          <w:rFonts w:ascii="Comic Sans MS" w:hAnsi="Comic Sans MS"/>
          <w:bCs/>
          <w:sz w:val="20"/>
          <w:szCs w:val="20"/>
        </w:rPr>
      </w:pPr>
      <w:r w:rsidRPr="006468FF">
        <w:rPr>
          <w:rFonts w:ascii="Comic Sans MS" w:hAnsi="Comic Sans MS"/>
          <w:sz w:val="20"/>
          <w:szCs w:val="20"/>
        </w:rPr>
        <w:t xml:space="preserve">Le </w:t>
      </w:r>
      <w:r w:rsidRPr="006468FF">
        <w:rPr>
          <w:rFonts w:ascii="Comic Sans MS" w:hAnsi="Comic Sans MS"/>
          <w:bCs/>
          <w:sz w:val="20"/>
          <w:szCs w:val="20"/>
        </w:rPr>
        <w:t>traceur doit être diplôm</w:t>
      </w:r>
      <w:r w:rsidRPr="006468FF" w:rsidDel="00916D56">
        <w:rPr>
          <w:rFonts w:ascii="Comic Sans MS" w:hAnsi="Comic Sans MS"/>
          <w:bCs/>
          <w:sz w:val="20"/>
          <w:szCs w:val="20"/>
        </w:rPr>
        <w:t>é</w:t>
      </w:r>
      <w:r w:rsidRPr="006468FF">
        <w:rPr>
          <w:rFonts w:ascii="Comic Sans MS" w:hAnsi="Comic Sans MS"/>
          <w:bCs/>
          <w:sz w:val="20"/>
          <w:szCs w:val="20"/>
        </w:rPr>
        <w:t xml:space="preserve"> ou stagiaire, il peut appartenir ou non à la structure organisatrice. Il doit être présent le jour de la course.</w:t>
      </w:r>
    </w:p>
    <w:p w:rsidR="00E33F90" w:rsidRPr="006468FF" w:rsidRDefault="00E33F90" w:rsidP="00BB254C">
      <w:pPr>
        <w:numPr>
          <w:ilvl w:val="0"/>
          <w:numId w:val="12"/>
        </w:numPr>
        <w:ind w:left="1276"/>
        <w:jc w:val="both"/>
        <w:rPr>
          <w:rFonts w:ascii="Comic Sans MS" w:hAnsi="Comic Sans MS"/>
          <w:bCs/>
          <w:sz w:val="20"/>
          <w:szCs w:val="20"/>
        </w:rPr>
      </w:pPr>
      <w:r w:rsidRPr="006468FF">
        <w:rPr>
          <w:rFonts w:ascii="Comic Sans MS" w:hAnsi="Comic Sans MS"/>
          <w:bCs/>
          <w:sz w:val="20"/>
          <w:szCs w:val="20"/>
        </w:rPr>
        <w:t xml:space="preserve">Le délégué arbitre envoie ses rapports (délégué et arbitre) dans les 8 jours suivant la course, par courriel à la Ligue et à la commission arbitrage, ainsi qu’à la FFCO. Les fiches « rapport » se trouvent sur le site </w:t>
      </w:r>
      <w:r w:rsidR="002C0725" w:rsidRPr="00711ACD">
        <w:rPr>
          <w:rFonts w:ascii="Comic Sans MS" w:hAnsi="Comic Sans MS"/>
          <w:bCs/>
          <w:sz w:val="20"/>
          <w:szCs w:val="20"/>
        </w:rPr>
        <w:t>de la Ligue</w:t>
      </w:r>
      <w:r w:rsidRPr="006468FF">
        <w:rPr>
          <w:rFonts w:ascii="Comic Sans MS" w:hAnsi="Comic Sans MS"/>
          <w:bCs/>
          <w:sz w:val="20"/>
          <w:szCs w:val="20"/>
        </w:rPr>
        <w:t>.</w:t>
      </w:r>
    </w:p>
    <w:p w:rsidR="00B87F03" w:rsidRPr="000A13A4" w:rsidRDefault="00B87F03" w:rsidP="00BB254C">
      <w:pPr>
        <w:numPr>
          <w:ilvl w:val="0"/>
          <w:numId w:val="12"/>
        </w:numPr>
        <w:ind w:left="1276"/>
        <w:jc w:val="both"/>
        <w:rPr>
          <w:rFonts w:ascii="Comic Sans MS" w:hAnsi="Comic Sans MS"/>
          <w:bCs/>
          <w:sz w:val="20"/>
          <w:szCs w:val="20"/>
        </w:rPr>
      </w:pPr>
      <w:r w:rsidRPr="000A13A4">
        <w:rPr>
          <w:rFonts w:ascii="Comic Sans MS" w:hAnsi="Comic Sans MS"/>
          <w:bCs/>
          <w:sz w:val="20"/>
          <w:szCs w:val="20"/>
        </w:rPr>
        <w:t>Le traceur, le contrôleur des circuits et le délégué/arbitre ne peuvent pas prendre part à la course.</w:t>
      </w:r>
    </w:p>
    <w:p w:rsidR="00E33F90" w:rsidRDefault="00E33F90" w:rsidP="00E33F90">
      <w:pPr>
        <w:pStyle w:val="Titre3"/>
        <w:ind w:hanging="11"/>
      </w:pPr>
      <w:bookmarkStart w:id="184" w:name="_Toc435648097"/>
      <w:r w:rsidRPr="006369F1">
        <w:t>Annonce de course</w:t>
      </w:r>
      <w:bookmarkEnd w:id="184"/>
    </w:p>
    <w:p w:rsidR="00EA27B9" w:rsidRPr="00EA27B9" w:rsidRDefault="00EA27B9" w:rsidP="00EA27B9"/>
    <w:p w:rsidR="00C36DB3" w:rsidRDefault="00EA27B9">
      <w:pPr>
        <w:numPr>
          <w:ilvl w:val="0"/>
          <w:numId w:val="12"/>
        </w:numPr>
        <w:ind w:left="1276" w:hanging="283"/>
        <w:jc w:val="both"/>
        <w:rPr>
          <w:rFonts w:ascii="Comic Sans MS" w:hAnsi="Comic Sans MS"/>
          <w:bCs/>
          <w:sz w:val="20"/>
          <w:szCs w:val="20"/>
        </w:rPr>
      </w:pPr>
      <w:r w:rsidRPr="00F706C3">
        <w:rPr>
          <w:rFonts w:ascii="Comic Sans MS" w:hAnsi="Comic Sans MS"/>
          <w:bCs/>
          <w:sz w:val="20"/>
          <w:szCs w:val="20"/>
        </w:rPr>
        <w:t xml:space="preserve">L’annonce de course </w:t>
      </w:r>
      <w:r w:rsidR="002C0725" w:rsidRPr="00711ACD">
        <w:rPr>
          <w:rFonts w:ascii="Comic Sans MS" w:hAnsi="Comic Sans MS"/>
          <w:bCs/>
          <w:color w:val="000000" w:themeColor="text1"/>
          <w:sz w:val="20"/>
          <w:szCs w:val="20"/>
        </w:rPr>
        <w:t>est envoyée à la Ligue pour mise sur le site de la Ligue</w:t>
      </w:r>
      <w:r w:rsidRPr="00F706C3">
        <w:rPr>
          <w:rFonts w:ascii="Comic Sans MS" w:hAnsi="Comic Sans MS"/>
          <w:bCs/>
          <w:sz w:val="20"/>
          <w:szCs w:val="20"/>
        </w:rPr>
        <w:t>, au plus tard 30 jours avant la date limite d’ins</w:t>
      </w:r>
      <w:r w:rsidR="00994254">
        <w:rPr>
          <w:rFonts w:ascii="Comic Sans MS" w:hAnsi="Comic Sans MS"/>
          <w:bCs/>
          <w:sz w:val="20"/>
          <w:szCs w:val="20"/>
        </w:rPr>
        <w:t xml:space="preserve">cription ou de </w:t>
      </w:r>
      <w:proofErr w:type="spellStart"/>
      <w:r w:rsidR="00994254">
        <w:rPr>
          <w:rFonts w:ascii="Comic Sans MS" w:hAnsi="Comic Sans MS"/>
          <w:bCs/>
          <w:sz w:val="20"/>
          <w:szCs w:val="20"/>
        </w:rPr>
        <w:t xml:space="preserve">pré </w:t>
      </w:r>
      <w:proofErr w:type="gramStart"/>
      <w:r w:rsidR="00994254">
        <w:rPr>
          <w:rFonts w:ascii="Comic Sans MS" w:hAnsi="Comic Sans MS"/>
          <w:bCs/>
          <w:sz w:val="20"/>
          <w:szCs w:val="20"/>
        </w:rPr>
        <w:t>inscription</w:t>
      </w:r>
      <w:proofErr w:type="spellEnd"/>
      <w:r w:rsidR="00994254">
        <w:rPr>
          <w:rFonts w:ascii="Comic Sans MS" w:hAnsi="Comic Sans MS"/>
          <w:bCs/>
          <w:sz w:val="20"/>
          <w:szCs w:val="20"/>
        </w:rPr>
        <w:t>.</w:t>
      </w:r>
      <w:r w:rsidR="002C0725">
        <w:rPr>
          <w:rFonts w:ascii="Comic Sans MS" w:hAnsi="Comic Sans MS"/>
          <w:bCs/>
          <w:sz w:val="20"/>
          <w:szCs w:val="20"/>
        </w:rPr>
        <w:t>L’annonce</w:t>
      </w:r>
      <w:proofErr w:type="gramEnd"/>
      <w:r w:rsidR="002C0725">
        <w:rPr>
          <w:rFonts w:ascii="Comic Sans MS" w:hAnsi="Comic Sans MS"/>
          <w:bCs/>
          <w:sz w:val="20"/>
          <w:szCs w:val="20"/>
        </w:rPr>
        <w:t xml:space="preserve"> de course </w:t>
      </w:r>
      <w:r w:rsidR="002C0725" w:rsidRPr="00711ACD">
        <w:rPr>
          <w:rFonts w:ascii="Comic Sans MS" w:hAnsi="Comic Sans MS"/>
          <w:bCs/>
          <w:color w:val="000000" w:themeColor="text1"/>
          <w:sz w:val="20"/>
          <w:szCs w:val="20"/>
        </w:rPr>
        <w:t>doit au moins comporter tous les renseignements tels que</w:t>
      </w:r>
      <w:r w:rsidR="002C0725">
        <w:rPr>
          <w:rFonts w:ascii="Comic Sans MS" w:hAnsi="Comic Sans MS"/>
          <w:bCs/>
          <w:sz w:val="20"/>
          <w:szCs w:val="20"/>
        </w:rPr>
        <w:t xml:space="preserve"> définis sur l’annonce de </w:t>
      </w:r>
      <w:r w:rsidR="002C0725" w:rsidRPr="00711ACD">
        <w:rPr>
          <w:rFonts w:ascii="Comic Sans MS" w:hAnsi="Comic Sans MS"/>
          <w:bCs/>
          <w:color w:val="000000" w:themeColor="text1"/>
          <w:sz w:val="20"/>
          <w:szCs w:val="20"/>
        </w:rPr>
        <w:t>course type disponible sur le site de la Ligue</w:t>
      </w:r>
      <w:r w:rsidR="002C0725">
        <w:rPr>
          <w:rFonts w:ascii="Comic Sans MS" w:hAnsi="Comic Sans MS"/>
          <w:bCs/>
          <w:sz w:val="20"/>
          <w:szCs w:val="20"/>
        </w:rPr>
        <w:t>.</w:t>
      </w:r>
    </w:p>
    <w:p w:rsidR="00E33F90" w:rsidRPr="00994254" w:rsidRDefault="002C0725" w:rsidP="00D65508">
      <w:pPr>
        <w:pStyle w:val="Paragraphedeliste"/>
        <w:numPr>
          <w:ilvl w:val="0"/>
          <w:numId w:val="12"/>
        </w:numPr>
        <w:ind w:left="1276" w:hanging="283"/>
        <w:jc w:val="both"/>
        <w:rPr>
          <w:rFonts w:ascii="Comic Sans MS" w:hAnsi="Comic Sans MS"/>
          <w:bCs/>
          <w:sz w:val="20"/>
          <w:szCs w:val="20"/>
        </w:rPr>
      </w:pPr>
      <w:proofErr w:type="gramStart"/>
      <w:r w:rsidRPr="00711ACD">
        <w:rPr>
          <w:rFonts w:ascii="Comic Sans MS" w:hAnsi="Comic Sans MS"/>
          <w:bCs/>
          <w:sz w:val="20"/>
          <w:szCs w:val="20"/>
        </w:rPr>
        <w:t>L’annonce  de</w:t>
      </w:r>
      <w:proofErr w:type="gramEnd"/>
      <w:r w:rsidRPr="00711ACD">
        <w:rPr>
          <w:rFonts w:ascii="Comic Sans MS" w:hAnsi="Comic Sans MS"/>
          <w:bCs/>
          <w:sz w:val="20"/>
          <w:szCs w:val="20"/>
        </w:rPr>
        <w:t xml:space="preserve"> course doit avoir été validée par le délégué régional /arbitre préalablement à sa diffusion.</w:t>
      </w:r>
    </w:p>
    <w:p w:rsidR="00E33F90" w:rsidRPr="000A13A4" w:rsidRDefault="002C0725" w:rsidP="00D65508">
      <w:pPr>
        <w:pStyle w:val="Paragraphedeliste"/>
        <w:numPr>
          <w:ilvl w:val="0"/>
          <w:numId w:val="12"/>
        </w:numPr>
        <w:ind w:left="1276" w:hanging="283"/>
        <w:jc w:val="both"/>
        <w:rPr>
          <w:rFonts w:ascii="Comic Sans MS" w:hAnsi="Comic Sans MS"/>
          <w:bCs/>
          <w:sz w:val="20"/>
          <w:szCs w:val="20"/>
        </w:rPr>
      </w:pPr>
      <w:r>
        <w:rPr>
          <w:rFonts w:ascii="Comic Sans MS" w:hAnsi="Comic Sans MS"/>
          <w:bCs/>
          <w:sz w:val="20"/>
          <w:szCs w:val="20"/>
        </w:rPr>
        <w:t>Ces</w:t>
      </w:r>
      <w:r w:rsidRPr="00711ACD">
        <w:rPr>
          <w:rFonts w:ascii="Comic Sans MS" w:hAnsi="Comic Sans MS"/>
          <w:bCs/>
          <w:color w:val="000000" w:themeColor="text1"/>
          <w:sz w:val="20"/>
          <w:szCs w:val="20"/>
        </w:rPr>
        <w:t xml:space="preserve"> courses sont obligatoirement inscrites au </w:t>
      </w:r>
      <w:del w:id="185" w:author="Utilisateur Windows" w:date="2017-02-06T18:01:00Z">
        <w:r w:rsidRPr="00711ACD" w:rsidDel="00113BDC">
          <w:rPr>
            <w:rFonts w:ascii="Comic Sans MS" w:hAnsi="Comic Sans MS"/>
            <w:bCs/>
            <w:color w:val="000000" w:themeColor="text1"/>
            <w:sz w:val="20"/>
            <w:szCs w:val="20"/>
          </w:rPr>
          <w:delText>cal</w:delText>
        </w:r>
        <w:r w:rsidDel="00113BDC">
          <w:rPr>
            <w:rFonts w:ascii="Comic Sans MS" w:hAnsi="Comic Sans MS"/>
            <w:bCs/>
            <w:sz w:val="20"/>
            <w:szCs w:val="20"/>
          </w:rPr>
          <w:delText>en</w:delText>
        </w:r>
        <w:r w:rsidR="00E33F90" w:rsidRPr="000A13A4" w:rsidDel="00113BDC">
          <w:rPr>
            <w:rFonts w:ascii="Comic Sans MS" w:hAnsi="Comic Sans MS"/>
            <w:bCs/>
            <w:sz w:val="20"/>
            <w:szCs w:val="20"/>
          </w:rPr>
          <w:delText xml:space="preserve">drier </w:delText>
        </w:r>
      </w:del>
      <w:ins w:id="186" w:author="Utilisateur Windows" w:date="2017-02-06T18:01:00Z">
        <w:r w:rsidR="00113BDC">
          <w:rPr>
            <w:rFonts w:ascii="Comic Sans MS" w:hAnsi="Comic Sans MS"/>
            <w:bCs/>
            <w:color w:val="000000" w:themeColor="text1"/>
            <w:sz w:val="20"/>
            <w:szCs w:val="20"/>
          </w:rPr>
          <w:t>classement</w:t>
        </w:r>
        <w:r w:rsidR="00113BDC" w:rsidRPr="000A13A4">
          <w:rPr>
            <w:rFonts w:ascii="Comic Sans MS" w:hAnsi="Comic Sans MS"/>
            <w:bCs/>
            <w:sz w:val="20"/>
            <w:szCs w:val="20"/>
          </w:rPr>
          <w:t xml:space="preserve"> </w:t>
        </w:r>
      </w:ins>
      <w:r w:rsidR="00E33F90" w:rsidRPr="000A13A4">
        <w:rPr>
          <w:rFonts w:ascii="Comic Sans MS" w:hAnsi="Comic Sans MS"/>
          <w:bCs/>
          <w:sz w:val="20"/>
          <w:szCs w:val="20"/>
        </w:rPr>
        <w:t>national.</w:t>
      </w:r>
    </w:p>
    <w:p w:rsidR="00E33F90" w:rsidRDefault="00E33F90" w:rsidP="00D65508">
      <w:pPr>
        <w:pStyle w:val="Paragraphedeliste"/>
        <w:numPr>
          <w:ilvl w:val="0"/>
          <w:numId w:val="12"/>
        </w:numPr>
        <w:ind w:left="1276" w:hanging="283"/>
        <w:jc w:val="both"/>
        <w:rPr>
          <w:rFonts w:ascii="Comic Sans MS" w:hAnsi="Comic Sans MS"/>
          <w:bCs/>
          <w:sz w:val="20"/>
          <w:szCs w:val="20"/>
        </w:rPr>
      </w:pPr>
      <w:r w:rsidRPr="006468FF">
        <w:rPr>
          <w:rFonts w:ascii="Comic Sans MS" w:hAnsi="Comic Sans MS"/>
          <w:bCs/>
          <w:sz w:val="20"/>
          <w:szCs w:val="20"/>
        </w:rPr>
        <w:t xml:space="preserve">Les logos de la </w:t>
      </w:r>
      <w:r w:rsidR="00C97642">
        <w:rPr>
          <w:rFonts w:ascii="Comic Sans MS" w:hAnsi="Comic Sans MS"/>
          <w:bCs/>
          <w:sz w:val="20"/>
          <w:szCs w:val="20"/>
        </w:rPr>
        <w:t>L</w:t>
      </w:r>
      <w:r w:rsidRPr="006468FF">
        <w:rPr>
          <w:rFonts w:ascii="Comic Sans MS" w:hAnsi="Comic Sans MS"/>
          <w:bCs/>
          <w:sz w:val="20"/>
          <w:szCs w:val="20"/>
        </w:rPr>
        <w:t xml:space="preserve">igue et de la région </w:t>
      </w:r>
      <w:ins w:id="187" w:author="Utilisateur Windows" w:date="2017-02-06T18:02:00Z">
        <w:r w:rsidR="00113BDC">
          <w:rPr>
            <w:rFonts w:ascii="Comic Sans MS" w:hAnsi="Comic Sans MS"/>
            <w:bCs/>
            <w:sz w:val="20"/>
            <w:szCs w:val="20"/>
          </w:rPr>
          <w:t xml:space="preserve">Auvergne - </w:t>
        </w:r>
      </w:ins>
      <w:r w:rsidRPr="006468FF">
        <w:rPr>
          <w:rFonts w:ascii="Comic Sans MS" w:hAnsi="Comic Sans MS"/>
          <w:bCs/>
          <w:sz w:val="20"/>
          <w:szCs w:val="20"/>
        </w:rPr>
        <w:t>Rhône-Alpes sont apposés sur toutes les publications de la course.</w:t>
      </w:r>
    </w:p>
    <w:p w:rsidR="00EA27B9" w:rsidRPr="00711ACD" w:rsidRDefault="00EA27B9" w:rsidP="00EA27B9">
      <w:pPr>
        <w:numPr>
          <w:ilvl w:val="0"/>
          <w:numId w:val="12"/>
        </w:numPr>
        <w:ind w:left="1276" w:hanging="283"/>
        <w:jc w:val="both"/>
        <w:rPr>
          <w:rFonts w:ascii="Comic Sans MS" w:hAnsi="Comic Sans MS"/>
          <w:bCs/>
          <w:color w:val="000000" w:themeColor="text1"/>
          <w:sz w:val="20"/>
          <w:szCs w:val="20"/>
        </w:rPr>
      </w:pPr>
      <w:r w:rsidRPr="006468FF">
        <w:rPr>
          <w:rFonts w:ascii="Comic Sans MS" w:hAnsi="Comic Sans MS"/>
          <w:bCs/>
          <w:sz w:val="20"/>
          <w:szCs w:val="20"/>
        </w:rPr>
        <w:t>Les tarifs à appliquer sont ceux votés par le CD ou l’AG de la ligue</w:t>
      </w:r>
      <w:r>
        <w:rPr>
          <w:rFonts w:ascii="Comic Sans MS" w:hAnsi="Comic Sans MS"/>
          <w:bCs/>
          <w:sz w:val="20"/>
          <w:szCs w:val="20"/>
        </w:rPr>
        <w:t xml:space="preserve"> </w:t>
      </w:r>
      <w:r w:rsidR="002C0725" w:rsidRPr="00711ACD">
        <w:rPr>
          <w:rFonts w:ascii="Comic Sans MS" w:hAnsi="Comic Sans MS"/>
          <w:bCs/>
          <w:color w:val="000000" w:themeColor="text1"/>
          <w:sz w:val="20"/>
          <w:szCs w:val="20"/>
        </w:rPr>
        <w:t>(disponibles sur le site de la Ligue).</w:t>
      </w:r>
    </w:p>
    <w:p w:rsidR="00EA27B9" w:rsidRPr="006468FF" w:rsidRDefault="00EA27B9" w:rsidP="00F706C3">
      <w:pPr>
        <w:pStyle w:val="Paragraphedeliste"/>
        <w:ind w:left="1276"/>
        <w:jc w:val="both"/>
        <w:rPr>
          <w:rFonts w:ascii="Comic Sans MS" w:hAnsi="Comic Sans MS"/>
          <w:bCs/>
          <w:sz w:val="20"/>
          <w:szCs w:val="20"/>
        </w:rPr>
      </w:pPr>
    </w:p>
    <w:p w:rsidR="006937FB" w:rsidRDefault="006937FB">
      <w:pPr>
        <w:spacing w:after="200" w:line="276" w:lineRule="auto"/>
        <w:rPr>
          <w:ins w:id="188" w:author="Utilisateur Windows" w:date="2017-02-06T20:43:00Z"/>
          <w:rFonts w:ascii="Comic Sans MS" w:eastAsiaTheme="majorEastAsia" w:hAnsi="Comic Sans MS" w:cstheme="majorBidi"/>
          <w:bCs/>
        </w:rPr>
      </w:pPr>
      <w:bookmarkStart w:id="189" w:name="_Toc435648098"/>
      <w:ins w:id="190" w:author="Utilisateur Windows" w:date="2017-02-06T20:43:00Z">
        <w:r>
          <w:br w:type="page"/>
        </w:r>
      </w:ins>
    </w:p>
    <w:p w:rsidR="00B87F03" w:rsidRPr="006369F1" w:rsidRDefault="00B87F03" w:rsidP="00B87F03">
      <w:pPr>
        <w:pStyle w:val="Titre3"/>
        <w:ind w:hanging="11"/>
      </w:pPr>
      <w:r w:rsidRPr="006369F1">
        <w:lastRenderedPageBreak/>
        <w:t>Sécurité</w:t>
      </w:r>
      <w:bookmarkEnd w:id="189"/>
    </w:p>
    <w:p w:rsidR="00B87F03" w:rsidRPr="006468FF" w:rsidRDefault="00B87F03" w:rsidP="00D65508">
      <w:pPr>
        <w:numPr>
          <w:ilvl w:val="0"/>
          <w:numId w:val="12"/>
        </w:numPr>
        <w:spacing w:before="240"/>
        <w:ind w:left="1276" w:hanging="283"/>
        <w:jc w:val="both"/>
        <w:rPr>
          <w:rFonts w:ascii="Comic Sans MS" w:hAnsi="Comic Sans MS"/>
          <w:sz w:val="20"/>
          <w:szCs w:val="20"/>
        </w:rPr>
      </w:pPr>
      <w:r w:rsidRPr="006468FF">
        <w:rPr>
          <w:rFonts w:ascii="Comic Sans MS" w:hAnsi="Comic Sans MS"/>
          <w:sz w:val="20"/>
          <w:szCs w:val="20"/>
        </w:rPr>
        <w:t xml:space="preserve">Avoir un moyen de communication, testé </w:t>
      </w:r>
      <w:r w:rsidR="002C0725" w:rsidRPr="00711ACD">
        <w:rPr>
          <w:rFonts w:ascii="Comic Sans MS" w:hAnsi="Comic Sans MS"/>
          <w:color w:val="000000" w:themeColor="text1"/>
          <w:sz w:val="20"/>
          <w:szCs w:val="20"/>
        </w:rPr>
        <w:t>avant le jour de la manifestation</w:t>
      </w:r>
      <w:r w:rsidRPr="006468FF">
        <w:rPr>
          <w:rFonts w:ascii="Comic Sans MS" w:hAnsi="Comic Sans MS"/>
          <w:sz w:val="20"/>
          <w:szCs w:val="20"/>
        </w:rPr>
        <w:t>, pour prévenir les secours,</w:t>
      </w:r>
    </w:p>
    <w:p w:rsidR="00B87F03" w:rsidRPr="006468FF" w:rsidRDefault="00B87F03" w:rsidP="00D65508">
      <w:pPr>
        <w:numPr>
          <w:ilvl w:val="0"/>
          <w:numId w:val="12"/>
        </w:numPr>
        <w:ind w:left="1276" w:hanging="283"/>
        <w:jc w:val="both"/>
        <w:rPr>
          <w:rFonts w:ascii="Comic Sans MS" w:hAnsi="Comic Sans MS"/>
          <w:sz w:val="20"/>
          <w:szCs w:val="20"/>
        </w:rPr>
      </w:pPr>
      <w:r w:rsidRPr="006468FF">
        <w:rPr>
          <w:rFonts w:ascii="Comic Sans MS" w:hAnsi="Comic Sans MS"/>
          <w:sz w:val="20"/>
          <w:szCs w:val="20"/>
        </w:rPr>
        <w:t xml:space="preserve">Mettre en place une procédure de secours </w:t>
      </w:r>
      <w:r w:rsidR="00BA36D1">
        <w:rPr>
          <w:rFonts w:ascii="Comic Sans MS" w:hAnsi="Comic Sans MS"/>
          <w:sz w:val="20"/>
          <w:szCs w:val="20"/>
        </w:rPr>
        <w:t>adaptée</w:t>
      </w:r>
      <w:r w:rsidRPr="006468FF">
        <w:rPr>
          <w:rFonts w:ascii="Comic Sans MS" w:hAnsi="Comic Sans MS"/>
          <w:sz w:val="20"/>
          <w:szCs w:val="20"/>
        </w:rPr>
        <w:t xml:space="preserve"> à la course. Cette procédure doit être validée</w:t>
      </w:r>
      <w:r w:rsidRPr="006468FF">
        <w:rPr>
          <w:rFonts w:ascii="Comic Sans MS" w:hAnsi="Comic Sans MS"/>
          <w:bCs/>
          <w:sz w:val="20"/>
          <w:szCs w:val="20"/>
        </w:rPr>
        <w:t xml:space="preserve"> par le délégué régional, connue de tous les organisateurs, </w:t>
      </w:r>
      <w:r w:rsidRPr="006468FF">
        <w:rPr>
          <w:rFonts w:ascii="Comic Sans MS" w:hAnsi="Comic Sans MS"/>
          <w:sz w:val="20"/>
          <w:szCs w:val="20"/>
        </w:rPr>
        <w:t>affichée à l’accueil et à la GEC.</w:t>
      </w:r>
    </w:p>
    <w:p w:rsidR="009E3F55" w:rsidDel="00113BDC" w:rsidRDefault="009E3F55">
      <w:pPr>
        <w:spacing w:after="200" w:line="276" w:lineRule="auto"/>
        <w:rPr>
          <w:del w:id="191" w:author="Utilisateur Windows" w:date="2017-02-06T18:02:00Z"/>
          <w:rFonts w:ascii="Comic Sans MS" w:eastAsiaTheme="majorEastAsia" w:hAnsi="Comic Sans MS" w:cstheme="majorBidi"/>
          <w:bCs/>
          <w:sz w:val="20"/>
        </w:rPr>
      </w:pPr>
      <w:del w:id="192" w:author="Utilisateur Windows" w:date="2017-02-06T18:02:00Z">
        <w:r w:rsidDel="00113BDC">
          <w:rPr>
            <w:sz w:val="20"/>
          </w:rPr>
          <w:br w:type="page"/>
        </w:r>
      </w:del>
    </w:p>
    <w:p w:rsidR="00E33F90" w:rsidRPr="006369F1" w:rsidRDefault="00B87F03" w:rsidP="00B87F03">
      <w:pPr>
        <w:pStyle w:val="Titre3"/>
        <w:ind w:hanging="11"/>
      </w:pPr>
      <w:bookmarkStart w:id="193" w:name="_Toc435648099"/>
      <w:r w:rsidRPr="006369F1">
        <w:t>Cartographie et traçage</w:t>
      </w:r>
      <w:bookmarkEnd w:id="193"/>
    </w:p>
    <w:p w:rsidR="00B87F03" w:rsidRPr="00711ACD" w:rsidRDefault="002C0725" w:rsidP="00D65508">
      <w:pPr>
        <w:numPr>
          <w:ilvl w:val="0"/>
          <w:numId w:val="12"/>
        </w:numPr>
        <w:spacing w:before="240"/>
        <w:ind w:left="1276" w:hanging="283"/>
        <w:jc w:val="both"/>
        <w:rPr>
          <w:rFonts w:ascii="Comic Sans MS" w:hAnsi="Comic Sans MS"/>
          <w:bCs/>
          <w:color w:val="000000" w:themeColor="text1"/>
          <w:sz w:val="20"/>
          <w:szCs w:val="20"/>
        </w:rPr>
      </w:pPr>
      <w:r w:rsidRPr="00711ACD">
        <w:rPr>
          <w:rFonts w:ascii="Comic Sans MS" w:hAnsi="Comic Sans MS"/>
          <w:bCs/>
          <w:color w:val="000000" w:themeColor="text1"/>
          <w:sz w:val="20"/>
          <w:szCs w:val="20"/>
        </w:rPr>
        <w:t>La carte utilisée doit être déclarée à la FFCO et doit respecter les normes</w:t>
      </w:r>
      <w:ins w:id="194" w:author="Utilisateur" w:date="2017-02-20T17:03:00Z">
        <w:r w:rsidR="00704E9E">
          <w:rPr>
            <w:rFonts w:ascii="Comic Sans MS" w:hAnsi="Comic Sans MS"/>
            <w:bCs/>
            <w:color w:val="000000" w:themeColor="text1"/>
            <w:sz w:val="20"/>
            <w:szCs w:val="20"/>
          </w:rPr>
          <w:t xml:space="preserve"> en fonction du type de course :</w:t>
        </w:r>
      </w:ins>
      <w:r w:rsidRPr="00711ACD">
        <w:rPr>
          <w:rFonts w:ascii="Comic Sans MS" w:hAnsi="Comic Sans MS"/>
          <w:bCs/>
          <w:color w:val="000000" w:themeColor="text1"/>
          <w:sz w:val="20"/>
          <w:szCs w:val="20"/>
        </w:rPr>
        <w:t xml:space="preserve"> ISOM, ISSOM, ISMTBOM et </w:t>
      </w:r>
      <w:proofErr w:type="spellStart"/>
      <w:r w:rsidRPr="00711ACD">
        <w:rPr>
          <w:rFonts w:ascii="Comic Sans MS" w:hAnsi="Comic Sans MS"/>
          <w:bCs/>
          <w:color w:val="000000" w:themeColor="text1"/>
          <w:sz w:val="20"/>
          <w:szCs w:val="20"/>
        </w:rPr>
        <w:t>ISSkiOM</w:t>
      </w:r>
      <w:proofErr w:type="spellEnd"/>
      <w:r w:rsidRPr="00711ACD">
        <w:rPr>
          <w:rFonts w:ascii="Comic Sans MS" w:hAnsi="Comic Sans MS"/>
          <w:bCs/>
          <w:color w:val="000000" w:themeColor="text1"/>
          <w:sz w:val="20"/>
          <w:szCs w:val="20"/>
        </w:rPr>
        <w:t>. Elle doit respecter le règlement cartographique fédéral.</w:t>
      </w:r>
    </w:p>
    <w:p w:rsidR="000C559A" w:rsidRPr="00711ACD" w:rsidRDefault="002C0725" w:rsidP="00D65508">
      <w:pPr>
        <w:numPr>
          <w:ilvl w:val="0"/>
          <w:numId w:val="12"/>
        </w:numPr>
        <w:ind w:left="1276" w:hanging="283"/>
        <w:jc w:val="both"/>
        <w:rPr>
          <w:rFonts w:ascii="Comic Sans MS" w:hAnsi="Comic Sans MS"/>
          <w:bCs/>
          <w:color w:val="000000" w:themeColor="text1"/>
          <w:sz w:val="20"/>
          <w:szCs w:val="20"/>
        </w:rPr>
      </w:pPr>
      <w:r w:rsidRPr="00711ACD">
        <w:rPr>
          <w:rFonts w:ascii="Comic Sans MS" w:hAnsi="Comic Sans MS"/>
          <w:bCs/>
          <w:color w:val="000000" w:themeColor="text1"/>
          <w:sz w:val="20"/>
          <w:szCs w:val="20"/>
        </w:rPr>
        <w:t>La carte doit être à l’échelle définie dans le règlement fédéral. T</w:t>
      </w:r>
      <w:r w:rsidRPr="00711ACD">
        <w:rPr>
          <w:rFonts w:ascii="Comic Sans MS" w:hAnsi="Comic Sans MS"/>
          <w:color w:val="000000" w:themeColor="text1"/>
          <w:sz w:val="20"/>
          <w:szCs w:val="20"/>
        </w:rPr>
        <w:t xml:space="preserve">oute demande de dérogation sur l'échelle des cartes doit être soumise </w:t>
      </w:r>
      <w:ins w:id="195" w:author="Utilisateur" w:date="2017-02-20T17:28:00Z">
        <w:r w:rsidR="003B0854" w:rsidRPr="00711ACD">
          <w:rPr>
            <w:rFonts w:ascii="Comic Sans MS" w:hAnsi="Comic Sans MS"/>
            <w:color w:val="000000" w:themeColor="text1"/>
            <w:sz w:val="20"/>
            <w:szCs w:val="20"/>
          </w:rPr>
          <w:t xml:space="preserve">à la commission pratiques sportives </w:t>
        </w:r>
      </w:ins>
      <w:r w:rsidRPr="00711ACD">
        <w:rPr>
          <w:rFonts w:ascii="Comic Sans MS" w:hAnsi="Comic Sans MS"/>
          <w:color w:val="000000" w:themeColor="text1"/>
          <w:sz w:val="20"/>
          <w:szCs w:val="20"/>
        </w:rPr>
        <w:t xml:space="preserve">au moins 3 mois à l'avance par rapport à la date de la compétition, </w:t>
      </w:r>
      <w:del w:id="196" w:author="Utilisateur" w:date="2017-02-20T17:28:00Z">
        <w:r w:rsidRPr="00711ACD" w:rsidDel="003B0854">
          <w:rPr>
            <w:rFonts w:ascii="Comic Sans MS" w:hAnsi="Comic Sans MS"/>
            <w:color w:val="000000" w:themeColor="text1"/>
            <w:sz w:val="20"/>
            <w:szCs w:val="20"/>
          </w:rPr>
          <w:delText xml:space="preserve">à la commission pratiques sportives </w:delText>
        </w:r>
      </w:del>
      <w:r w:rsidRPr="00711ACD">
        <w:rPr>
          <w:rFonts w:ascii="Comic Sans MS" w:hAnsi="Comic Sans MS"/>
          <w:color w:val="000000" w:themeColor="text1"/>
          <w:sz w:val="20"/>
          <w:szCs w:val="20"/>
        </w:rPr>
        <w:t>en fournissant une impression de la carte à l'échelle règlementaire et une à l'échelle souhaitée sur papier</w:t>
      </w:r>
      <w:r w:rsidR="00994254">
        <w:rPr>
          <w:rFonts w:ascii="Comic Sans MS" w:hAnsi="Comic Sans MS"/>
          <w:color w:val="000000" w:themeColor="text1"/>
          <w:sz w:val="20"/>
          <w:szCs w:val="20"/>
        </w:rPr>
        <w:t xml:space="preserve"> de même nature</w:t>
      </w:r>
      <w:r w:rsidRPr="00711ACD">
        <w:rPr>
          <w:rFonts w:ascii="Comic Sans MS" w:hAnsi="Comic Sans MS"/>
          <w:color w:val="000000" w:themeColor="text1"/>
          <w:sz w:val="20"/>
          <w:szCs w:val="20"/>
        </w:rPr>
        <w:t>.</w:t>
      </w:r>
    </w:p>
    <w:p w:rsidR="00494571" w:rsidRPr="006468FF" w:rsidRDefault="000B5566" w:rsidP="00D65508">
      <w:pPr>
        <w:numPr>
          <w:ilvl w:val="0"/>
          <w:numId w:val="12"/>
        </w:numPr>
        <w:ind w:left="1276" w:hanging="283"/>
        <w:jc w:val="both"/>
        <w:rPr>
          <w:rFonts w:ascii="Comic Sans MS" w:hAnsi="Comic Sans MS"/>
          <w:bCs/>
          <w:sz w:val="20"/>
          <w:szCs w:val="20"/>
        </w:rPr>
      </w:pPr>
      <w:r w:rsidRPr="006468FF">
        <w:rPr>
          <w:rFonts w:ascii="Comic Sans MS" w:hAnsi="Comic Sans MS"/>
          <w:bCs/>
          <w:sz w:val="20"/>
          <w:szCs w:val="20"/>
        </w:rPr>
        <w:t>Les tracés sont envoyés au contrôleur des circuits au minimum un mois avant le jour de la course. Il est fortement conseillé d’augmenter ce délai pour les traceurs stagiaires.</w:t>
      </w:r>
    </w:p>
    <w:p w:rsidR="00B87F03" w:rsidRPr="000A13A4" w:rsidRDefault="00B87F03" w:rsidP="00D65508">
      <w:pPr>
        <w:pStyle w:val="Paragraphedeliste"/>
        <w:numPr>
          <w:ilvl w:val="0"/>
          <w:numId w:val="12"/>
        </w:numPr>
        <w:ind w:left="1276" w:hanging="283"/>
        <w:jc w:val="both"/>
        <w:rPr>
          <w:rFonts w:ascii="Comic Sans MS" w:hAnsi="Comic Sans MS"/>
          <w:bCs/>
          <w:sz w:val="20"/>
          <w:szCs w:val="20"/>
        </w:rPr>
      </w:pPr>
      <w:r w:rsidRPr="000A13A4">
        <w:rPr>
          <w:rFonts w:ascii="Comic Sans MS" w:hAnsi="Comic Sans MS"/>
          <w:bCs/>
          <w:sz w:val="20"/>
          <w:szCs w:val="20"/>
        </w:rPr>
        <w:t xml:space="preserve">Les circuits sont </w:t>
      </w:r>
      <w:proofErr w:type="gramStart"/>
      <w:r w:rsidRPr="000A13A4">
        <w:rPr>
          <w:rFonts w:ascii="Comic Sans MS" w:hAnsi="Comic Sans MS"/>
          <w:bCs/>
          <w:sz w:val="20"/>
          <w:szCs w:val="20"/>
        </w:rPr>
        <w:t>pré imprimés</w:t>
      </w:r>
      <w:proofErr w:type="gramEnd"/>
      <w:r w:rsidRPr="000A13A4">
        <w:rPr>
          <w:rFonts w:ascii="Comic Sans MS" w:hAnsi="Comic Sans MS"/>
          <w:bCs/>
          <w:sz w:val="20"/>
          <w:szCs w:val="20"/>
        </w:rPr>
        <w:t xml:space="preserve"> sur les cartes. L’impression doit être de bonne qualité.</w:t>
      </w:r>
      <w:r w:rsidR="000A13A4" w:rsidRPr="000A13A4">
        <w:rPr>
          <w:rFonts w:ascii="Comic Sans MS" w:hAnsi="Comic Sans MS"/>
          <w:bCs/>
          <w:sz w:val="20"/>
          <w:szCs w:val="20"/>
        </w:rPr>
        <w:t xml:space="preserve"> L’organisateur veillera à proposer des cartes avec impression très lisible et </w:t>
      </w:r>
      <w:r w:rsidR="000A13A4">
        <w:rPr>
          <w:rFonts w:ascii="Comic Sans MS" w:hAnsi="Comic Sans MS"/>
          <w:bCs/>
          <w:sz w:val="20"/>
          <w:szCs w:val="20"/>
        </w:rPr>
        <w:t xml:space="preserve">une </w:t>
      </w:r>
      <w:r w:rsidR="000A13A4" w:rsidRPr="000A13A4">
        <w:rPr>
          <w:rFonts w:ascii="Comic Sans MS" w:hAnsi="Comic Sans MS"/>
          <w:bCs/>
          <w:sz w:val="20"/>
          <w:szCs w:val="20"/>
        </w:rPr>
        <w:t>résistance de l’impression au pliage.</w:t>
      </w:r>
    </w:p>
    <w:p w:rsidR="008023EC" w:rsidRPr="00711ACD" w:rsidRDefault="002C0725" w:rsidP="00A01FAD">
      <w:pPr>
        <w:pStyle w:val="Paragraphedeliste"/>
        <w:numPr>
          <w:ilvl w:val="0"/>
          <w:numId w:val="12"/>
        </w:numPr>
        <w:ind w:left="1276" w:hanging="283"/>
        <w:jc w:val="both"/>
        <w:rPr>
          <w:rFonts w:ascii="Comic Sans MS" w:hAnsi="Comic Sans MS"/>
          <w:bCs/>
          <w:color w:val="000000" w:themeColor="text1"/>
          <w:sz w:val="20"/>
          <w:szCs w:val="20"/>
        </w:rPr>
      </w:pPr>
      <w:r w:rsidRPr="00711ACD">
        <w:rPr>
          <w:rFonts w:ascii="Comic Sans MS" w:hAnsi="Comic Sans MS"/>
          <w:bCs/>
          <w:color w:val="000000" w:themeColor="text1"/>
          <w:sz w:val="20"/>
          <w:szCs w:val="20"/>
        </w:rPr>
        <w:t>La prise de carte aura lieu après le</w:t>
      </w:r>
      <w:ins w:id="197" w:author="Utilisateur" w:date="2017-02-20T17:28:00Z">
        <w:r w:rsidR="003B0854">
          <w:rPr>
            <w:rFonts w:ascii="Comic Sans MS" w:hAnsi="Comic Sans MS"/>
            <w:bCs/>
            <w:color w:val="000000" w:themeColor="text1"/>
            <w:sz w:val="20"/>
            <w:szCs w:val="20"/>
          </w:rPr>
          <w:t xml:space="preserve"> </w:t>
        </w:r>
      </w:ins>
      <w:r w:rsidR="002E5AF4">
        <w:rPr>
          <w:rFonts w:ascii="Comic Sans MS" w:hAnsi="Comic Sans MS"/>
          <w:bCs/>
          <w:color w:val="000000" w:themeColor="text1"/>
          <w:sz w:val="20"/>
          <w:szCs w:val="20"/>
        </w:rPr>
        <w:t>pointage du boîtier</w:t>
      </w:r>
      <w:r w:rsidR="002E5AF4" w:rsidRPr="00711ACD">
        <w:rPr>
          <w:rFonts w:ascii="Comic Sans MS" w:hAnsi="Comic Sans MS"/>
          <w:bCs/>
          <w:color w:val="000000" w:themeColor="text1"/>
          <w:sz w:val="20"/>
          <w:szCs w:val="20"/>
        </w:rPr>
        <w:t xml:space="preserve"> </w:t>
      </w:r>
      <w:r w:rsidRPr="00711ACD">
        <w:rPr>
          <w:rFonts w:ascii="Comic Sans MS" w:hAnsi="Comic Sans MS"/>
          <w:bCs/>
          <w:color w:val="000000" w:themeColor="text1"/>
          <w:sz w:val="20"/>
          <w:szCs w:val="20"/>
        </w:rPr>
        <w:t>départ.</w:t>
      </w:r>
    </w:p>
    <w:p w:rsidR="00983C2F" w:rsidRPr="00AF7834" w:rsidRDefault="00983C2F" w:rsidP="00A01FAD">
      <w:pPr>
        <w:pStyle w:val="Paragraphedeliste"/>
        <w:numPr>
          <w:ilvl w:val="0"/>
          <w:numId w:val="12"/>
        </w:numPr>
        <w:ind w:left="1276" w:hanging="283"/>
        <w:jc w:val="both"/>
        <w:rPr>
          <w:rFonts w:ascii="Comic Sans MS" w:hAnsi="Comic Sans MS"/>
          <w:bCs/>
          <w:sz w:val="20"/>
          <w:szCs w:val="20"/>
        </w:rPr>
      </w:pPr>
      <w:r w:rsidRPr="00AF7834">
        <w:rPr>
          <w:rFonts w:ascii="Comic Sans MS" w:hAnsi="Comic Sans MS"/>
          <w:bCs/>
          <w:sz w:val="20"/>
          <w:szCs w:val="20"/>
        </w:rPr>
        <w:t xml:space="preserve">Les couleurs indiquées correspondent à un niveau de traçage défini dans le document ‘’Méthode </w:t>
      </w:r>
      <w:r w:rsidR="00C21FCA" w:rsidRPr="00AF7834">
        <w:rPr>
          <w:rFonts w:ascii="Comic Sans MS" w:hAnsi="Comic Sans MS"/>
          <w:bCs/>
          <w:sz w:val="20"/>
          <w:szCs w:val="20"/>
        </w:rPr>
        <w:t>fédérale’’ disponible sur le site FFCO. Voir aussi le document ‘’Traçage – Aspects pratiques’’.</w:t>
      </w:r>
    </w:p>
    <w:p w:rsidR="001B5B37" w:rsidRDefault="005F19A9" w:rsidP="001B5B37">
      <w:pPr>
        <w:pStyle w:val="Titre3"/>
        <w:ind w:hanging="11"/>
        <w:rPr>
          <w:rFonts w:eastAsia="Times New Roman"/>
        </w:rPr>
      </w:pPr>
      <w:bookmarkStart w:id="198" w:name="_Toc435648100"/>
      <w:r w:rsidRPr="006369F1">
        <w:rPr>
          <w:rFonts w:eastAsia="Times New Roman"/>
        </w:rPr>
        <w:t>Circuit jalonné</w:t>
      </w:r>
      <w:bookmarkEnd w:id="198"/>
    </w:p>
    <w:p w:rsidR="00EE192F" w:rsidRPr="00EE192F" w:rsidRDefault="00EE192F" w:rsidP="00EE192F"/>
    <w:p w:rsidR="005F19A9" w:rsidRPr="00E53B31" w:rsidRDefault="00637AD6" w:rsidP="005F19A9">
      <w:pPr>
        <w:numPr>
          <w:ilvl w:val="0"/>
          <w:numId w:val="20"/>
        </w:numPr>
        <w:jc w:val="both"/>
        <w:rPr>
          <w:rFonts w:ascii="Comic Sans MS" w:hAnsi="Comic Sans MS"/>
          <w:sz w:val="20"/>
          <w:szCs w:val="20"/>
        </w:rPr>
      </w:pPr>
      <w:r>
        <w:rPr>
          <w:rFonts w:ascii="Comic Sans MS" w:hAnsi="Comic Sans MS"/>
          <w:sz w:val="20"/>
          <w:szCs w:val="20"/>
        </w:rPr>
        <w:t>Sur les championnats, l</w:t>
      </w:r>
      <w:r w:rsidR="0046658A">
        <w:rPr>
          <w:rFonts w:ascii="Comic Sans MS" w:hAnsi="Comic Sans MS"/>
          <w:sz w:val="20"/>
          <w:szCs w:val="20"/>
        </w:rPr>
        <w:t>’organisateur attribue</w:t>
      </w:r>
      <w:r w:rsidR="005F19A9" w:rsidRPr="00E53B31">
        <w:rPr>
          <w:rFonts w:ascii="Comic Sans MS" w:hAnsi="Comic Sans MS"/>
          <w:sz w:val="20"/>
          <w:szCs w:val="20"/>
        </w:rPr>
        <w:t xml:space="preserve"> des heures de départ « tôt » aux co</w:t>
      </w:r>
      <w:r>
        <w:rPr>
          <w:rFonts w:ascii="Comic Sans MS" w:hAnsi="Comic Sans MS"/>
          <w:sz w:val="20"/>
          <w:szCs w:val="20"/>
        </w:rPr>
        <w:t>ureurs qui en font la demande</w:t>
      </w:r>
      <w:r w:rsidR="005F19A9" w:rsidRPr="00E53B31">
        <w:rPr>
          <w:rFonts w:ascii="Comic Sans MS" w:hAnsi="Comic Sans MS"/>
          <w:sz w:val="20"/>
          <w:szCs w:val="20"/>
        </w:rPr>
        <w:t>, afin qu’ils puissent être accompagnateurs du jalonné.</w:t>
      </w:r>
      <w:r>
        <w:rPr>
          <w:rFonts w:ascii="Comic Sans MS" w:hAnsi="Comic Sans MS"/>
          <w:sz w:val="20"/>
          <w:szCs w:val="20"/>
        </w:rPr>
        <w:t xml:space="preserve"> Sur les cou</w:t>
      </w:r>
      <w:r w:rsidR="0046658A">
        <w:rPr>
          <w:rFonts w:ascii="Comic Sans MS" w:hAnsi="Comic Sans MS"/>
          <w:sz w:val="20"/>
          <w:szCs w:val="20"/>
        </w:rPr>
        <w:t>rses CDL les coureurs choisissent</w:t>
      </w:r>
      <w:r>
        <w:rPr>
          <w:rFonts w:ascii="Comic Sans MS" w:hAnsi="Comic Sans MS"/>
          <w:sz w:val="20"/>
          <w:szCs w:val="20"/>
        </w:rPr>
        <w:t xml:space="preserve"> eux-mêmes une heure de départ adaptée.</w:t>
      </w:r>
    </w:p>
    <w:p w:rsidR="005F19A9" w:rsidRPr="005F19A9" w:rsidRDefault="005F19A9" w:rsidP="005F19A9"/>
    <w:p w:rsidR="00E82AB3" w:rsidRPr="006369F1" w:rsidRDefault="00E82AB3" w:rsidP="004E7761">
      <w:pPr>
        <w:pStyle w:val="Titre3"/>
        <w:ind w:hanging="11"/>
      </w:pPr>
      <w:bookmarkStart w:id="199" w:name="_Toc435648101"/>
      <w:r w:rsidRPr="006369F1">
        <w:t>GEC</w:t>
      </w:r>
      <w:bookmarkEnd w:id="199"/>
    </w:p>
    <w:p w:rsidR="00E82AB3" w:rsidRPr="00E82AB3" w:rsidRDefault="00E82AB3" w:rsidP="00E82AB3"/>
    <w:p w:rsidR="00C36DB3" w:rsidRDefault="00E82AB3" w:rsidP="00711ACD">
      <w:pPr>
        <w:numPr>
          <w:ilvl w:val="0"/>
          <w:numId w:val="10"/>
        </w:numPr>
        <w:tabs>
          <w:tab w:val="clear" w:pos="360"/>
          <w:tab w:val="num" w:pos="1068"/>
        </w:tabs>
        <w:ind w:left="1068" w:hanging="75"/>
        <w:jc w:val="both"/>
        <w:rPr>
          <w:rFonts w:ascii="Comic Sans MS" w:hAnsi="Comic Sans MS"/>
          <w:sz w:val="20"/>
          <w:szCs w:val="20"/>
        </w:rPr>
      </w:pPr>
      <w:r>
        <w:rPr>
          <w:rFonts w:ascii="Comic Sans MS" w:hAnsi="Comic Sans MS" w:cs="Arial"/>
          <w:sz w:val="20"/>
          <w:szCs w:val="20"/>
        </w:rPr>
        <w:t xml:space="preserve">La semaine </w:t>
      </w:r>
      <w:proofErr w:type="spellStart"/>
      <w:r>
        <w:rPr>
          <w:rFonts w:ascii="Comic Sans MS" w:hAnsi="Comic Sans MS" w:cs="Arial"/>
          <w:sz w:val="20"/>
          <w:szCs w:val="20"/>
        </w:rPr>
        <w:t>précédent</w:t>
      </w:r>
      <w:proofErr w:type="spellEnd"/>
      <w:r>
        <w:rPr>
          <w:rFonts w:ascii="Comic Sans MS" w:hAnsi="Comic Sans MS" w:cs="Arial"/>
          <w:sz w:val="20"/>
          <w:szCs w:val="20"/>
        </w:rPr>
        <w:t xml:space="preserve"> la course, l'organisate</w:t>
      </w:r>
      <w:r w:rsidR="0046658A">
        <w:rPr>
          <w:rFonts w:ascii="Comic Sans MS" w:hAnsi="Comic Sans MS" w:cs="Arial"/>
          <w:sz w:val="20"/>
          <w:szCs w:val="20"/>
        </w:rPr>
        <w:t>ur télécharge</w:t>
      </w:r>
      <w:r>
        <w:rPr>
          <w:rFonts w:ascii="Comic Sans MS" w:hAnsi="Comic Sans MS" w:cs="Arial"/>
          <w:sz w:val="20"/>
          <w:szCs w:val="20"/>
        </w:rPr>
        <w:t xml:space="preserve"> la base de </w:t>
      </w:r>
      <w:proofErr w:type="gramStart"/>
      <w:r>
        <w:rPr>
          <w:rFonts w:ascii="Comic Sans MS" w:hAnsi="Comic Sans MS" w:cs="Arial"/>
          <w:sz w:val="20"/>
          <w:szCs w:val="20"/>
        </w:rPr>
        <w:t>donnée fédérale</w:t>
      </w:r>
      <w:proofErr w:type="gramEnd"/>
      <w:r>
        <w:rPr>
          <w:rFonts w:ascii="Comic Sans MS" w:hAnsi="Comic Sans MS" w:cs="Arial"/>
          <w:sz w:val="20"/>
          <w:szCs w:val="20"/>
        </w:rPr>
        <w:t xml:space="preserve"> </w:t>
      </w:r>
      <w:r w:rsidR="002C0725" w:rsidRPr="00711ACD">
        <w:rPr>
          <w:rFonts w:ascii="Comic Sans MS" w:hAnsi="Comic Sans MS" w:cs="Arial"/>
          <w:color w:val="000000" w:themeColor="text1"/>
          <w:sz w:val="20"/>
          <w:szCs w:val="20"/>
        </w:rPr>
        <w:t>disponible</w:t>
      </w:r>
      <w:r w:rsidR="0046658A">
        <w:rPr>
          <w:rFonts w:ascii="Comic Sans MS" w:hAnsi="Comic Sans MS" w:cs="Arial"/>
          <w:sz w:val="20"/>
          <w:szCs w:val="20"/>
        </w:rPr>
        <w:t xml:space="preserve"> </w:t>
      </w:r>
      <w:r>
        <w:rPr>
          <w:rFonts w:ascii="Comic Sans MS" w:hAnsi="Comic Sans MS" w:cs="Arial"/>
          <w:sz w:val="20"/>
          <w:szCs w:val="20"/>
        </w:rPr>
        <w:t>sur le site des licences de la FFCO</w:t>
      </w:r>
      <w:r w:rsidRPr="00E53B31">
        <w:rPr>
          <w:rFonts w:ascii="Comic Sans MS" w:hAnsi="Comic Sans MS" w:cs="Arial"/>
          <w:sz w:val="20"/>
          <w:szCs w:val="20"/>
        </w:rPr>
        <w:t>.</w:t>
      </w:r>
    </w:p>
    <w:p w:rsidR="00C36DB3" w:rsidRDefault="0046658A" w:rsidP="00711ACD">
      <w:pPr>
        <w:numPr>
          <w:ilvl w:val="0"/>
          <w:numId w:val="10"/>
        </w:numPr>
        <w:tabs>
          <w:tab w:val="clear" w:pos="360"/>
          <w:tab w:val="num" w:pos="1068"/>
        </w:tabs>
        <w:ind w:left="1068" w:hanging="75"/>
        <w:jc w:val="both"/>
        <w:rPr>
          <w:rFonts w:ascii="Comic Sans MS" w:hAnsi="Comic Sans MS"/>
          <w:sz w:val="20"/>
          <w:szCs w:val="20"/>
        </w:rPr>
      </w:pPr>
      <w:r>
        <w:rPr>
          <w:rFonts w:ascii="Comic Sans MS" w:hAnsi="Comic Sans MS" w:cs="Arial"/>
          <w:sz w:val="20"/>
          <w:szCs w:val="20"/>
        </w:rPr>
        <w:t>L'organisateur utilise</w:t>
      </w:r>
      <w:r w:rsidR="00E82AB3">
        <w:rPr>
          <w:rFonts w:ascii="Comic Sans MS" w:hAnsi="Comic Sans MS" w:cs="Arial"/>
          <w:sz w:val="20"/>
          <w:szCs w:val="20"/>
        </w:rPr>
        <w:t xml:space="preserve"> la base d'</w:t>
      </w:r>
      <w:r>
        <w:rPr>
          <w:rFonts w:ascii="Comic Sans MS" w:hAnsi="Comic Sans MS" w:cs="Arial"/>
          <w:sz w:val="20"/>
          <w:szCs w:val="20"/>
        </w:rPr>
        <w:t xml:space="preserve">archive pour les inscriptions. </w:t>
      </w:r>
      <w:r w:rsidR="002C0725" w:rsidRPr="00711ACD">
        <w:rPr>
          <w:rFonts w:ascii="Comic Sans MS" w:hAnsi="Comic Sans MS" w:cs="Arial"/>
          <w:color w:val="000000" w:themeColor="text1"/>
          <w:sz w:val="20"/>
          <w:szCs w:val="20"/>
        </w:rPr>
        <w:t>Ne</w:t>
      </w:r>
      <w:r w:rsidR="00E82AB3">
        <w:rPr>
          <w:rFonts w:ascii="Comic Sans MS" w:hAnsi="Comic Sans MS" w:cs="Arial"/>
          <w:sz w:val="20"/>
          <w:szCs w:val="20"/>
        </w:rPr>
        <w:t xml:space="preserve"> pas apporter de modification pour ce qui est des numéros de licence, nom et prénom ; ces éléments permettant l'identification du coureur par le site du Classement National.</w:t>
      </w:r>
    </w:p>
    <w:p w:rsidR="00E82AB3" w:rsidRPr="00E82AB3" w:rsidRDefault="00E82AB3" w:rsidP="00E82AB3"/>
    <w:p w:rsidR="006937FB" w:rsidRDefault="006937FB">
      <w:pPr>
        <w:spacing w:after="200" w:line="276" w:lineRule="auto"/>
        <w:rPr>
          <w:ins w:id="200" w:author="Utilisateur Windows" w:date="2017-02-06T20:43:00Z"/>
          <w:rFonts w:ascii="Comic Sans MS" w:eastAsiaTheme="majorEastAsia" w:hAnsi="Comic Sans MS" w:cstheme="majorBidi"/>
          <w:bCs/>
        </w:rPr>
      </w:pPr>
      <w:bookmarkStart w:id="201" w:name="_Toc435648102"/>
      <w:ins w:id="202" w:author="Utilisateur Windows" w:date="2017-02-06T20:43:00Z">
        <w:r>
          <w:br w:type="page"/>
        </w:r>
      </w:ins>
    </w:p>
    <w:p w:rsidR="004E7761" w:rsidRPr="006369F1" w:rsidRDefault="004E7761" w:rsidP="004E7761">
      <w:pPr>
        <w:pStyle w:val="Titre3"/>
        <w:ind w:hanging="11"/>
      </w:pPr>
      <w:r w:rsidRPr="006369F1">
        <w:lastRenderedPageBreak/>
        <w:t>Résultats</w:t>
      </w:r>
      <w:bookmarkEnd w:id="201"/>
    </w:p>
    <w:p w:rsidR="00E82AB3" w:rsidRPr="00E82AB3" w:rsidRDefault="00E82AB3" w:rsidP="00E82AB3"/>
    <w:p w:rsidR="001409F2" w:rsidRPr="00131010" w:rsidRDefault="001B5B37" w:rsidP="00131010">
      <w:pPr>
        <w:numPr>
          <w:ilvl w:val="0"/>
          <w:numId w:val="10"/>
        </w:numPr>
        <w:tabs>
          <w:tab w:val="clear" w:pos="360"/>
          <w:tab w:val="num" w:pos="1068"/>
        </w:tabs>
        <w:ind w:left="1068"/>
        <w:jc w:val="both"/>
        <w:rPr>
          <w:rFonts w:ascii="Comic Sans MS" w:hAnsi="Comic Sans MS"/>
          <w:sz w:val="20"/>
          <w:szCs w:val="20"/>
        </w:rPr>
      </w:pPr>
      <w:r>
        <w:rPr>
          <w:rFonts w:ascii="Comic Sans MS" w:hAnsi="Comic Sans MS"/>
          <w:sz w:val="20"/>
          <w:szCs w:val="20"/>
        </w:rPr>
        <w:t xml:space="preserve">Pour toutes les courses CN, qu’elles soient CDL ou non, envoyer par courriel dans les 48 heures, à la ligue </w:t>
      </w:r>
      <w:ins w:id="203" w:author="Utilisateur" w:date="2018-06-07T15:51:00Z">
        <w:r w:rsidR="00131010">
          <w:fldChar w:fldCharType="begin"/>
        </w:r>
        <w:r w:rsidR="00131010">
          <w:instrText xml:space="preserve"> HYPERLINK "mailto:</w:instrText>
        </w:r>
        <w:r w:rsidR="00131010" w:rsidRPr="00131010">
          <w:instrText>contact@lauraco.fr</w:instrText>
        </w:r>
        <w:r w:rsidR="00131010">
          <w:instrText xml:space="preserve">" </w:instrText>
        </w:r>
        <w:r w:rsidR="00131010">
          <w:fldChar w:fldCharType="separate"/>
        </w:r>
        <w:r w:rsidR="00131010" w:rsidRPr="00165F92">
          <w:rPr>
            <w:rStyle w:val="Lienhypertexte"/>
          </w:rPr>
          <w:t>contact@lauraco.fr</w:t>
        </w:r>
        <w:r w:rsidR="00131010">
          <w:fldChar w:fldCharType="end"/>
        </w:r>
      </w:ins>
      <w:ins w:id="204" w:author="Laure" w:date="2018-06-08T09:34:00Z">
        <w:r w:rsidR="00AA100B">
          <w:t>,</w:t>
        </w:r>
      </w:ins>
      <w:ins w:id="205" w:author="Utilisateur" w:date="2018-06-07T15:51:00Z">
        <w:del w:id="206" w:author="Laure" w:date="2018-06-08T09:34:00Z">
          <w:r w:rsidR="00131010" w:rsidDel="00AA100B">
            <w:rPr>
              <w:rFonts w:ascii="Comic Sans MS" w:hAnsi="Comic Sans MS"/>
              <w:sz w:val="20"/>
              <w:szCs w:val="20"/>
            </w:rPr>
            <w:delText xml:space="preserve"> </w:delText>
          </w:r>
        </w:del>
      </w:ins>
      <w:del w:id="207" w:author="Unknown">
        <w:r w:rsidR="001409F2" w:rsidRPr="00131010" w:rsidDel="00131010">
          <w:rPr>
            <w:rFonts w:ascii="Comic Sans MS" w:hAnsi="Comic Sans MS"/>
            <w:sz w:val="20"/>
            <w:szCs w:val="20"/>
          </w:rPr>
          <w:delText>lraco@free.fr</w:delText>
        </w:r>
      </w:del>
      <w:del w:id="208" w:author="Utilisateur" w:date="2018-06-07T15:51:00Z">
        <w:r w:rsidR="001409F2" w:rsidRPr="00131010" w:rsidDel="00131010">
          <w:rPr>
            <w:rFonts w:ascii="Comic Sans MS" w:hAnsi="Comic Sans MS"/>
            <w:color w:val="0070C0"/>
            <w:sz w:val="20"/>
            <w:szCs w:val="20"/>
          </w:rPr>
          <w:delText xml:space="preserve"> </w:delText>
        </w:r>
      </w:del>
      <w:del w:id="209" w:author="Laure" w:date="2018-06-08T09:34:00Z">
        <w:r w:rsidRPr="00131010" w:rsidDel="00AA100B">
          <w:rPr>
            <w:rFonts w:ascii="Comic Sans MS" w:hAnsi="Comic Sans MS"/>
            <w:sz w:val="20"/>
            <w:szCs w:val="20"/>
          </w:rPr>
          <w:delText>et au gestionnaire des résultats</w:delText>
        </w:r>
      </w:del>
      <w:ins w:id="210" w:author="Laure" w:date="2018-06-08T09:34:00Z">
        <w:r w:rsidR="00AA100B">
          <w:rPr>
            <w:rFonts w:ascii="Comic Sans MS" w:hAnsi="Comic Sans MS"/>
            <w:sz w:val="20"/>
            <w:szCs w:val="20"/>
          </w:rPr>
          <w:t xml:space="preserve"> à</w:t>
        </w:r>
      </w:ins>
      <w:r w:rsidRPr="00131010">
        <w:rPr>
          <w:rFonts w:ascii="Comic Sans MS" w:hAnsi="Comic Sans MS"/>
          <w:sz w:val="20"/>
          <w:szCs w:val="20"/>
        </w:rPr>
        <w:t xml:space="preserve"> </w:t>
      </w:r>
      <w:hyperlink r:id="rId12" w:history="1">
        <w:r w:rsidR="002C0725" w:rsidRPr="00711ACD">
          <w:rPr>
            <w:rStyle w:val="Lienhypertexte"/>
          </w:rPr>
          <w:t>philippe.cavelius@sfr.fr</w:t>
        </w:r>
      </w:hyperlink>
      <w:r w:rsidR="001409F2" w:rsidRPr="00131010">
        <w:rPr>
          <w:rFonts w:ascii="Comic Sans MS" w:hAnsi="Comic Sans MS"/>
          <w:color w:val="0070C0"/>
          <w:sz w:val="20"/>
          <w:szCs w:val="20"/>
        </w:rPr>
        <w:t xml:space="preserve"> </w:t>
      </w:r>
      <w:ins w:id="211" w:author="Laure" w:date="2018-06-08T09:34:00Z">
        <w:r w:rsidR="00AA100B" w:rsidRPr="00AA100B">
          <w:rPr>
            <w:rFonts w:ascii="Comic Sans MS" w:hAnsi="Comic Sans MS"/>
            <w:sz w:val="20"/>
            <w:szCs w:val="20"/>
          </w:rPr>
          <w:t xml:space="preserve">pour le classement coupe de Ligue </w:t>
        </w:r>
      </w:ins>
      <w:ins w:id="212" w:author="Laure" w:date="2018-06-08T09:33:00Z">
        <w:r w:rsidR="00AA100B">
          <w:rPr>
            <w:rFonts w:ascii="Comic Sans MS" w:hAnsi="Comic Sans MS"/>
            <w:sz w:val="20"/>
            <w:szCs w:val="20"/>
          </w:rPr>
          <w:t xml:space="preserve">et à </w:t>
        </w:r>
        <w:r w:rsidR="00AA100B">
          <w:rPr>
            <w:rFonts w:ascii="Comic Sans MS" w:hAnsi="Comic Sans MS"/>
            <w:sz w:val="20"/>
            <w:szCs w:val="20"/>
          </w:rPr>
          <w:fldChar w:fldCharType="begin"/>
        </w:r>
        <w:r w:rsidR="00AA100B">
          <w:rPr>
            <w:rFonts w:ascii="Comic Sans MS" w:hAnsi="Comic Sans MS"/>
            <w:sz w:val="20"/>
            <w:szCs w:val="20"/>
          </w:rPr>
          <w:instrText xml:space="preserve"> HYPERLINK "mailto:laure.carra@lauraco.fr" </w:instrText>
        </w:r>
        <w:r w:rsidR="00AA100B">
          <w:rPr>
            <w:rFonts w:ascii="Comic Sans MS" w:hAnsi="Comic Sans MS"/>
            <w:sz w:val="20"/>
            <w:szCs w:val="20"/>
          </w:rPr>
          <w:fldChar w:fldCharType="separate"/>
        </w:r>
        <w:r w:rsidR="00AA100B" w:rsidRPr="004638C1">
          <w:rPr>
            <w:rStyle w:val="Lienhypertexte"/>
            <w:rFonts w:ascii="Comic Sans MS" w:hAnsi="Comic Sans MS"/>
            <w:sz w:val="20"/>
            <w:szCs w:val="20"/>
          </w:rPr>
          <w:t>laure.carra@lauraco.fr</w:t>
        </w:r>
        <w:r w:rsidR="00AA100B">
          <w:rPr>
            <w:rFonts w:ascii="Comic Sans MS" w:hAnsi="Comic Sans MS"/>
            <w:sz w:val="20"/>
            <w:szCs w:val="20"/>
          </w:rPr>
          <w:fldChar w:fldCharType="end"/>
        </w:r>
        <w:r w:rsidR="00AA100B">
          <w:rPr>
            <w:rFonts w:ascii="Comic Sans MS" w:hAnsi="Comic Sans MS"/>
            <w:sz w:val="20"/>
            <w:szCs w:val="20"/>
          </w:rPr>
          <w:t xml:space="preserve"> pour mise en ligne sur le site de la Ligue</w:t>
        </w:r>
      </w:ins>
      <w:del w:id="213" w:author="Laure" w:date="2018-06-08T09:33:00Z">
        <w:r w:rsidRPr="00131010" w:rsidDel="00AA100B">
          <w:rPr>
            <w:rFonts w:ascii="Comic Sans MS" w:hAnsi="Comic Sans MS"/>
            <w:sz w:val="20"/>
            <w:szCs w:val="20"/>
          </w:rPr>
          <w:delText>:</w:delText>
        </w:r>
      </w:del>
    </w:p>
    <w:p w:rsidR="001409F2" w:rsidRDefault="001409F2" w:rsidP="001409F2">
      <w:pPr>
        <w:jc w:val="both"/>
        <w:rPr>
          <w:rFonts w:ascii="Comic Sans MS" w:hAnsi="Comic Sans MS"/>
          <w:sz w:val="20"/>
          <w:szCs w:val="20"/>
        </w:rPr>
      </w:pPr>
    </w:p>
    <w:p w:rsidR="00E82AB3" w:rsidRPr="001409F2" w:rsidRDefault="00704E9E" w:rsidP="00E82AB3">
      <w:pPr>
        <w:pStyle w:val="Corpsdetexte"/>
        <w:numPr>
          <w:ilvl w:val="1"/>
          <w:numId w:val="15"/>
        </w:numPr>
        <w:spacing w:after="0"/>
        <w:jc w:val="both"/>
      </w:pPr>
      <w:ins w:id="214" w:author="Utilisateur" w:date="2017-02-20T17:05:00Z">
        <w:r>
          <w:rPr>
            <w:rFonts w:ascii="Comic Sans MS" w:hAnsi="Comic Sans MS"/>
            <w:sz w:val="20"/>
            <w:szCs w:val="20"/>
          </w:rPr>
          <w:t xml:space="preserve">Résultats au format .csv </w:t>
        </w:r>
      </w:ins>
      <w:r w:rsidR="001409F2">
        <w:rPr>
          <w:rFonts w:ascii="Comic Sans MS" w:hAnsi="Comic Sans MS"/>
          <w:sz w:val="20"/>
          <w:szCs w:val="20"/>
        </w:rPr>
        <w:t>(seul format accepté pour le CN)</w:t>
      </w:r>
    </w:p>
    <w:p w:rsidR="00E82AB3" w:rsidRPr="006468FF" w:rsidRDefault="00E82AB3" w:rsidP="00E82AB3">
      <w:pPr>
        <w:pStyle w:val="Corpsdetexte"/>
        <w:numPr>
          <w:ilvl w:val="1"/>
          <w:numId w:val="15"/>
        </w:numPr>
        <w:spacing w:after="0"/>
        <w:ind w:right="485"/>
        <w:jc w:val="both"/>
        <w:rPr>
          <w:rFonts w:ascii="Comic Sans MS" w:hAnsi="Comic Sans MS"/>
          <w:sz w:val="20"/>
          <w:szCs w:val="20"/>
        </w:rPr>
      </w:pPr>
      <w:r w:rsidRPr="006468FF">
        <w:rPr>
          <w:rFonts w:ascii="Comic Sans MS" w:hAnsi="Comic Sans MS"/>
          <w:sz w:val="20"/>
          <w:szCs w:val="20"/>
        </w:rPr>
        <w:t>Liste des organisateurs</w:t>
      </w:r>
      <w:r w:rsidR="00D23CF9">
        <w:rPr>
          <w:rFonts w:ascii="Comic Sans MS" w:hAnsi="Comic Sans MS"/>
          <w:sz w:val="20"/>
          <w:szCs w:val="20"/>
        </w:rPr>
        <w:t xml:space="preserve"> (uniquement pour les CDL)</w:t>
      </w:r>
    </w:p>
    <w:p w:rsidR="00E82AB3" w:rsidRPr="006468FF" w:rsidRDefault="00E82AB3" w:rsidP="00E82AB3">
      <w:pPr>
        <w:pStyle w:val="Corpsdetexte"/>
        <w:numPr>
          <w:ilvl w:val="1"/>
          <w:numId w:val="15"/>
        </w:numPr>
        <w:spacing w:after="0"/>
        <w:ind w:right="485"/>
        <w:jc w:val="both"/>
        <w:rPr>
          <w:rFonts w:ascii="Comic Sans MS" w:hAnsi="Comic Sans MS"/>
          <w:sz w:val="20"/>
          <w:szCs w:val="20"/>
        </w:rPr>
      </w:pPr>
      <w:r w:rsidRPr="006468FF">
        <w:rPr>
          <w:rFonts w:ascii="Comic Sans MS" w:hAnsi="Comic Sans MS"/>
          <w:sz w:val="20"/>
          <w:szCs w:val="20"/>
        </w:rPr>
        <w:t xml:space="preserve">Résultats </w:t>
      </w:r>
      <w:r w:rsidR="00D23CF9">
        <w:rPr>
          <w:rFonts w:ascii="Comic Sans MS" w:hAnsi="Comic Sans MS"/>
          <w:sz w:val="20"/>
          <w:szCs w:val="20"/>
        </w:rPr>
        <w:t xml:space="preserve">(temps </w:t>
      </w:r>
      <w:proofErr w:type="gramStart"/>
      <w:r w:rsidR="00D23CF9">
        <w:rPr>
          <w:rFonts w:ascii="Comic Sans MS" w:hAnsi="Comic Sans MS"/>
          <w:sz w:val="20"/>
          <w:szCs w:val="20"/>
        </w:rPr>
        <w:t xml:space="preserve">total) </w:t>
      </w:r>
      <w:r w:rsidR="00EE192F">
        <w:rPr>
          <w:rFonts w:ascii="Comic Sans MS" w:hAnsi="Comic Sans MS"/>
          <w:sz w:val="20"/>
          <w:szCs w:val="20"/>
        </w:rPr>
        <w:t xml:space="preserve"> </w:t>
      </w:r>
      <w:r w:rsidR="00D23CF9">
        <w:rPr>
          <w:rFonts w:ascii="Comic Sans MS" w:hAnsi="Comic Sans MS"/>
          <w:sz w:val="20"/>
          <w:szCs w:val="20"/>
        </w:rPr>
        <w:t>par</w:t>
      </w:r>
      <w:proofErr w:type="gramEnd"/>
      <w:r w:rsidR="00D23CF9">
        <w:rPr>
          <w:rFonts w:ascii="Comic Sans MS" w:hAnsi="Comic Sans MS"/>
          <w:sz w:val="20"/>
          <w:szCs w:val="20"/>
        </w:rPr>
        <w:t xml:space="preserve"> circuits</w:t>
      </w:r>
      <w:ins w:id="215" w:author="Laure" w:date="2018-06-08T09:32:00Z">
        <w:r w:rsidR="009B67F6">
          <w:rPr>
            <w:rFonts w:ascii="Comic Sans MS" w:hAnsi="Comic Sans MS"/>
            <w:sz w:val="20"/>
            <w:szCs w:val="20"/>
          </w:rPr>
          <w:t xml:space="preserve"> au format .html (pour affichage sur </w:t>
        </w:r>
      </w:ins>
      <w:ins w:id="216" w:author="Laure" w:date="2018-06-08T09:33:00Z">
        <w:r w:rsidR="009B67F6">
          <w:rPr>
            <w:rFonts w:ascii="Comic Sans MS" w:hAnsi="Comic Sans MS"/>
            <w:sz w:val="20"/>
            <w:szCs w:val="20"/>
          </w:rPr>
          <w:t>le site de la ligue)</w:t>
        </w:r>
      </w:ins>
    </w:p>
    <w:p w:rsidR="00D23CF9" w:rsidRPr="009B67F6" w:rsidRDefault="00E82AB3" w:rsidP="00E82AB3">
      <w:pPr>
        <w:pStyle w:val="Corpsdetexte"/>
        <w:numPr>
          <w:ilvl w:val="1"/>
          <w:numId w:val="15"/>
        </w:numPr>
        <w:spacing w:after="0"/>
        <w:ind w:right="485"/>
        <w:jc w:val="both"/>
        <w:rPr>
          <w:rFonts w:ascii="Comic Sans MS" w:hAnsi="Comic Sans MS"/>
          <w:sz w:val="20"/>
          <w:szCs w:val="20"/>
        </w:rPr>
      </w:pPr>
      <w:r w:rsidRPr="009B67F6">
        <w:rPr>
          <w:rFonts w:ascii="Comic Sans MS" w:hAnsi="Comic Sans MS"/>
          <w:sz w:val="20"/>
          <w:szCs w:val="20"/>
        </w:rPr>
        <w:t xml:space="preserve">Résultats </w:t>
      </w:r>
      <w:r w:rsidR="00D23CF9" w:rsidRPr="009B67F6">
        <w:rPr>
          <w:rFonts w:ascii="Comic Sans MS" w:hAnsi="Comic Sans MS"/>
          <w:sz w:val="20"/>
          <w:szCs w:val="20"/>
        </w:rPr>
        <w:t>(</w:t>
      </w:r>
      <w:r w:rsidRPr="009B67F6">
        <w:rPr>
          <w:rFonts w:ascii="Comic Sans MS" w:hAnsi="Comic Sans MS"/>
          <w:sz w:val="20"/>
          <w:szCs w:val="20"/>
        </w:rPr>
        <w:t>temps intermédiaires</w:t>
      </w:r>
      <w:r w:rsidR="00D23CF9" w:rsidRPr="009B67F6">
        <w:rPr>
          <w:rFonts w:ascii="Comic Sans MS" w:hAnsi="Comic Sans MS"/>
          <w:sz w:val="20"/>
          <w:szCs w:val="20"/>
        </w:rPr>
        <w:t xml:space="preserve">) par </w:t>
      </w:r>
      <w:r w:rsidR="00EE192F" w:rsidRPr="009B67F6">
        <w:rPr>
          <w:rFonts w:ascii="Comic Sans MS" w:hAnsi="Comic Sans MS"/>
          <w:sz w:val="20"/>
          <w:szCs w:val="20"/>
        </w:rPr>
        <w:t>circuits</w:t>
      </w:r>
      <w:ins w:id="217" w:author="Laure" w:date="2018-06-08T09:32:00Z">
        <w:r w:rsidR="009B67F6" w:rsidRPr="009B67F6">
          <w:rPr>
            <w:rFonts w:ascii="Comic Sans MS" w:hAnsi="Comic Sans MS"/>
            <w:sz w:val="20"/>
            <w:szCs w:val="20"/>
          </w:rPr>
          <w:t xml:space="preserve"> </w:t>
        </w:r>
        <w:r w:rsidR="009B67F6" w:rsidRPr="009B67F6">
          <w:rPr>
            <w:rFonts w:ascii="Comic Sans MS" w:hAnsi="Comic Sans MS"/>
            <w:sz w:val="20"/>
            <w:szCs w:val="20"/>
          </w:rPr>
          <w:t>au format .html</w:t>
        </w:r>
      </w:ins>
      <w:ins w:id="218" w:author="Laure" w:date="2018-06-08T09:33:00Z">
        <w:r w:rsidR="009B67F6" w:rsidRPr="009B67F6">
          <w:rPr>
            <w:rFonts w:ascii="Comic Sans MS" w:hAnsi="Comic Sans MS"/>
            <w:sz w:val="20"/>
            <w:szCs w:val="20"/>
          </w:rPr>
          <w:t xml:space="preserve"> </w:t>
        </w:r>
        <w:r w:rsidR="009B67F6" w:rsidRPr="009B67F6">
          <w:rPr>
            <w:rFonts w:ascii="Comic Sans MS" w:hAnsi="Comic Sans MS"/>
            <w:sz w:val="20"/>
            <w:szCs w:val="20"/>
          </w:rPr>
          <w:t>(pour affichage sur le site de la ligue)</w:t>
        </w:r>
      </w:ins>
    </w:p>
    <w:p w:rsidR="00E82AB3" w:rsidRPr="006468FF" w:rsidRDefault="00D23CF9" w:rsidP="00E82AB3">
      <w:pPr>
        <w:pStyle w:val="Corpsdetexte"/>
        <w:numPr>
          <w:ilvl w:val="1"/>
          <w:numId w:val="15"/>
        </w:numPr>
        <w:spacing w:after="0"/>
        <w:ind w:right="485"/>
        <w:jc w:val="both"/>
        <w:rPr>
          <w:rFonts w:ascii="Comic Sans MS" w:hAnsi="Comic Sans MS"/>
          <w:sz w:val="20"/>
          <w:szCs w:val="20"/>
        </w:rPr>
      </w:pPr>
      <w:r>
        <w:rPr>
          <w:rFonts w:ascii="Comic Sans MS" w:hAnsi="Comic Sans MS"/>
          <w:sz w:val="20"/>
          <w:szCs w:val="20"/>
        </w:rPr>
        <w:t xml:space="preserve">Et pour chaque circuit la longueur </w:t>
      </w:r>
      <w:r w:rsidR="00EE192F">
        <w:rPr>
          <w:rFonts w:ascii="Comic Sans MS" w:hAnsi="Comic Sans MS"/>
          <w:sz w:val="20"/>
          <w:szCs w:val="20"/>
        </w:rPr>
        <w:t xml:space="preserve">sous le trait </w:t>
      </w:r>
      <w:r>
        <w:rPr>
          <w:rFonts w:ascii="Comic Sans MS" w:hAnsi="Comic Sans MS"/>
          <w:sz w:val="20"/>
          <w:szCs w:val="20"/>
        </w:rPr>
        <w:t xml:space="preserve">et la </w:t>
      </w:r>
      <w:r w:rsidR="001D5944">
        <w:rPr>
          <w:rFonts w:ascii="Comic Sans MS" w:hAnsi="Comic Sans MS"/>
          <w:sz w:val="20"/>
          <w:szCs w:val="20"/>
        </w:rPr>
        <w:t>dénivelée</w:t>
      </w:r>
      <w:r>
        <w:rPr>
          <w:rFonts w:ascii="Comic Sans MS" w:hAnsi="Comic Sans MS"/>
          <w:sz w:val="20"/>
          <w:szCs w:val="20"/>
        </w:rPr>
        <w:t xml:space="preserve"> par le meilleur itinéraire</w:t>
      </w:r>
      <w:r w:rsidR="00E82AB3" w:rsidRPr="006468FF">
        <w:rPr>
          <w:rFonts w:ascii="Comic Sans MS" w:hAnsi="Comic Sans MS"/>
          <w:sz w:val="20"/>
          <w:szCs w:val="20"/>
        </w:rPr>
        <w:t>.</w:t>
      </w:r>
    </w:p>
    <w:p w:rsidR="00574D35" w:rsidRPr="006468FF" w:rsidRDefault="00574D35" w:rsidP="00E82AB3">
      <w:pPr>
        <w:pStyle w:val="Corpsdetexte"/>
        <w:spacing w:after="0"/>
        <w:ind w:right="485"/>
        <w:jc w:val="both"/>
        <w:rPr>
          <w:rFonts w:ascii="Comic Sans MS" w:hAnsi="Comic Sans MS"/>
          <w:sz w:val="20"/>
          <w:szCs w:val="20"/>
        </w:rPr>
      </w:pPr>
    </w:p>
    <w:p w:rsidR="00574D35" w:rsidRPr="006369F1" w:rsidRDefault="00574D35" w:rsidP="00574D35">
      <w:pPr>
        <w:pStyle w:val="Titre2"/>
        <w:ind w:left="851" w:hanging="567"/>
        <w:rPr>
          <w:szCs w:val="24"/>
        </w:rPr>
      </w:pPr>
      <w:bookmarkStart w:id="219" w:name="_Toc435648103"/>
      <w:r w:rsidRPr="006369F1">
        <w:rPr>
          <w:szCs w:val="24"/>
        </w:rPr>
        <w:t>Classement Coupe de Ligue</w:t>
      </w:r>
      <w:bookmarkEnd w:id="219"/>
    </w:p>
    <w:p w:rsidR="00092C6F" w:rsidRPr="006369F1" w:rsidRDefault="00691B74" w:rsidP="00092C6F">
      <w:pPr>
        <w:pStyle w:val="Titre3"/>
        <w:ind w:hanging="11"/>
      </w:pPr>
      <w:bookmarkStart w:id="220" w:name="_Toc435648104"/>
      <w:r w:rsidRPr="006369F1">
        <w:t>Principe</w:t>
      </w:r>
      <w:r w:rsidR="006468FF" w:rsidRPr="006369F1">
        <w:t xml:space="preserve"> du classement individuel</w:t>
      </w:r>
      <w:bookmarkEnd w:id="220"/>
    </w:p>
    <w:p w:rsidR="00613714" w:rsidRPr="006468FF" w:rsidRDefault="00AC3358" w:rsidP="00613714">
      <w:pPr>
        <w:numPr>
          <w:ilvl w:val="0"/>
          <w:numId w:val="14"/>
        </w:numPr>
        <w:spacing w:before="240"/>
        <w:ind w:left="1276" w:right="485" w:hanging="283"/>
        <w:jc w:val="both"/>
        <w:rPr>
          <w:rFonts w:ascii="Comic Sans MS" w:hAnsi="Comic Sans MS" w:cs="Arial"/>
          <w:sz w:val="20"/>
          <w:szCs w:val="20"/>
        </w:rPr>
      </w:pPr>
      <w:r w:rsidRPr="006468FF">
        <w:rPr>
          <w:rFonts w:ascii="Comic Sans MS" w:hAnsi="Comic Sans MS"/>
          <w:sz w:val="20"/>
          <w:szCs w:val="20"/>
        </w:rPr>
        <w:t>Tous</w:t>
      </w:r>
      <w:r w:rsidR="00613714" w:rsidRPr="006468FF">
        <w:rPr>
          <w:rFonts w:ascii="Comic Sans MS" w:hAnsi="Comic Sans MS"/>
          <w:sz w:val="20"/>
          <w:szCs w:val="20"/>
        </w:rPr>
        <w:t xml:space="preserve"> les </w:t>
      </w:r>
      <w:r w:rsidR="00613714" w:rsidRPr="006468FF">
        <w:rPr>
          <w:rFonts w:ascii="Comic Sans MS" w:hAnsi="Comic Sans MS" w:cs="Arial"/>
          <w:sz w:val="20"/>
          <w:szCs w:val="20"/>
        </w:rPr>
        <w:t xml:space="preserve">licenciés FFCO des clubs </w:t>
      </w:r>
      <w:r w:rsidR="002C0725" w:rsidRPr="00711ACD">
        <w:rPr>
          <w:rFonts w:ascii="Comic Sans MS" w:hAnsi="Comic Sans MS" w:cs="Arial"/>
          <w:sz w:val="20"/>
          <w:szCs w:val="20"/>
        </w:rPr>
        <w:t>de la Ligue, sauf licence dirigeant,</w:t>
      </w:r>
      <w:del w:id="221" w:author="Laure" w:date="2018-06-08T09:34:00Z">
        <w:r w:rsidR="00AE2509" w:rsidDel="00AA100B">
          <w:rPr>
            <w:rFonts w:ascii="Comic Sans MS" w:hAnsi="Comic Sans MS" w:cs="Arial"/>
            <w:color w:val="00B0F0"/>
            <w:sz w:val="20"/>
            <w:szCs w:val="20"/>
          </w:rPr>
          <w:delText xml:space="preserve"> </w:delText>
        </w:r>
      </w:del>
      <w:r w:rsidR="00AE2509">
        <w:rPr>
          <w:rFonts w:ascii="Comic Sans MS" w:hAnsi="Comic Sans MS" w:cs="Arial"/>
          <w:sz w:val="20"/>
          <w:szCs w:val="20"/>
        </w:rPr>
        <w:t xml:space="preserve"> peuvent être classés en </w:t>
      </w:r>
      <w:r w:rsidR="002C0725" w:rsidRPr="00711ACD">
        <w:rPr>
          <w:rFonts w:ascii="Comic Sans MS" w:hAnsi="Comic Sans MS" w:cs="Arial"/>
          <w:sz w:val="20"/>
          <w:szCs w:val="20"/>
        </w:rPr>
        <w:t>Coupe de Ligue</w:t>
      </w:r>
      <w:r w:rsidR="00613714" w:rsidRPr="006468FF">
        <w:rPr>
          <w:rFonts w:ascii="Comic Sans MS" w:hAnsi="Comic Sans MS" w:cs="Arial"/>
          <w:sz w:val="20"/>
          <w:szCs w:val="20"/>
        </w:rPr>
        <w:t>. Les coureurs licenciés dans d'autres régions peuvent participer mais ne sont pas classés</w:t>
      </w:r>
      <w:r w:rsidR="00AE2509">
        <w:rPr>
          <w:rFonts w:ascii="Comic Sans MS" w:hAnsi="Comic Sans MS" w:cs="Arial"/>
          <w:sz w:val="20"/>
          <w:szCs w:val="20"/>
        </w:rPr>
        <w:t xml:space="preserve"> </w:t>
      </w:r>
      <w:r w:rsidR="002C0725" w:rsidRPr="00711ACD">
        <w:rPr>
          <w:rFonts w:ascii="Comic Sans MS" w:hAnsi="Comic Sans MS" w:cs="Arial"/>
          <w:sz w:val="20"/>
          <w:szCs w:val="20"/>
        </w:rPr>
        <w:t>Coupe de Ligue</w:t>
      </w:r>
      <w:r w:rsidR="00613714" w:rsidRPr="006468FF">
        <w:rPr>
          <w:rFonts w:ascii="Comic Sans MS" w:hAnsi="Comic Sans MS" w:cs="Arial"/>
          <w:sz w:val="20"/>
          <w:szCs w:val="20"/>
        </w:rPr>
        <w:t>.</w:t>
      </w:r>
    </w:p>
    <w:p w:rsidR="00613714" w:rsidRPr="006468FF" w:rsidRDefault="00613714" w:rsidP="00613714">
      <w:pPr>
        <w:numPr>
          <w:ilvl w:val="0"/>
          <w:numId w:val="14"/>
        </w:numPr>
        <w:jc w:val="both"/>
        <w:rPr>
          <w:rFonts w:ascii="Comic Sans MS" w:hAnsi="Comic Sans MS" w:cs="Arial"/>
          <w:sz w:val="20"/>
          <w:szCs w:val="20"/>
        </w:rPr>
      </w:pPr>
      <w:r w:rsidRPr="006468FF">
        <w:rPr>
          <w:rFonts w:ascii="Comic Sans MS" w:hAnsi="Comic Sans MS" w:cs="Arial"/>
          <w:sz w:val="20"/>
          <w:szCs w:val="20"/>
        </w:rPr>
        <w:t xml:space="preserve">Les 5 meilleures courses sont comptabilisées pour le classement final. Sont classés tous les coureurs ayant participé à au moins une course dans l'année. </w:t>
      </w:r>
    </w:p>
    <w:p w:rsidR="00613714" w:rsidRPr="006468FF" w:rsidRDefault="00613714" w:rsidP="00613714">
      <w:pPr>
        <w:numPr>
          <w:ilvl w:val="0"/>
          <w:numId w:val="14"/>
        </w:numPr>
        <w:jc w:val="both"/>
        <w:rPr>
          <w:rFonts w:ascii="Comic Sans MS" w:hAnsi="Comic Sans MS" w:cs="Arial"/>
          <w:sz w:val="20"/>
          <w:szCs w:val="20"/>
        </w:rPr>
      </w:pPr>
      <w:r w:rsidRPr="006468FF">
        <w:rPr>
          <w:rFonts w:ascii="Comic Sans MS" w:hAnsi="Comic Sans MS" w:cs="Arial"/>
          <w:sz w:val="20"/>
          <w:szCs w:val="20"/>
        </w:rPr>
        <w:t>Le vainqueur est celui qui a le plus de points.</w:t>
      </w:r>
    </w:p>
    <w:p w:rsidR="00613714" w:rsidRPr="006468FF" w:rsidRDefault="00613714" w:rsidP="00613714">
      <w:pPr>
        <w:numPr>
          <w:ilvl w:val="0"/>
          <w:numId w:val="14"/>
        </w:numPr>
        <w:jc w:val="both"/>
        <w:rPr>
          <w:rFonts w:ascii="Comic Sans MS" w:hAnsi="Comic Sans MS" w:cs="Arial"/>
          <w:sz w:val="20"/>
          <w:szCs w:val="20"/>
        </w:rPr>
      </w:pPr>
      <w:r w:rsidRPr="006468FF">
        <w:rPr>
          <w:rFonts w:ascii="Comic Sans MS" w:hAnsi="Comic Sans MS" w:cs="Arial"/>
          <w:sz w:val="20"/>
          <w:szCs w:val="20"/>
        </w:rPr>
        <w:t xml:space="preserve">En cas d’égalité, le coureur qui a participé au plus grand nombre de courses (organisations non comprises) est déclaré vainqueur. </w:t>
      </w:r>
      <w:r w:rsidRPr="006468FF">
        <w:rPr>
          <w:rFonts w:ascii="Comic Sans MS" w:hAnsi="Comic Sans MS"/>
          <w:sz w:val="20"/>
          <w:szCs w:val="20"/>
        </w:rPr>
        <w:t>En cas de nouvelle égalité, l</w:t>
      </w:r>
      <w:r w:rsidRPr="006468FF">
        <w:rPr>
          <w:rFonts w:ascii="Comic Sans MS" w:hAnsi="Comic Sans MS" w:cs="Arial"/>
          <w:sz w:val="20"/>
          <w:szCs w:val="20"/>
        </w:rPr>
        <w:t>es coureurs sont ex-aequo.</w:t>
      </w:r>
    </w:p>
    <w:p w:rsidR="00E35F5A" w:rsidRPr="006369F1" w:rsidRDefault="00E35F5A" w:rsidP="00613714">
      <w:pPr>
        <w:pStyle w:val="Titre3"/>
        <w:ind w:hanging="11"/>
        <w:rPr>
          <w:rFonts w:cs="Arial"/>
        </w:rPr>
      </w:pPr>
      <w:bookmarkStart w:id="222" w:name="_Toc435648105"/>
      <w:r w:rsidRPr="006369F1">
        <w:rPr>
          <w:rFonts w:cs="Arial"/>
        </w:rPr>
        <w:t>Calcul des points CDL individuel</w:t>
      </w:r>
      <w:bookmarkEnd w:id="222"/>
    </w:p>
    <w:p w:rsidR="00E35F5A" w:rsidRDefault="00E35F5A" w:rsidP="00E35F5A">
      <w:pPr>
        <w:ind w:left="1276"/>
        <w:jc w:val="both"/>
        <w:rPr>
          <w:rFonts w:ascii="Comic Sans MS" w:hAnsi="Comic Sans MS" w:cs="Arial"/>
          <w:b/>
          <w:sz w:val="20"/>
          <w:szCs w:val="20"/>
        </w:rPr>
      </w:pPr>
    </w:p>
    <w:p w:rsidR="00E35F5A" w:rsidRPr="00E53B31" w:rsidRDefault="00500531" w:rsidP="00E35F5A">
      <w:pPr>
        <w:ind w:left="1276"/>
        <w:jc w:val="both"/>
        <w:rPr>
          <w:rFonts w:ascii="Comic Sans MS" w:hAnsi="Comic Sans MS" w:cs="Arial"/>
          <w:b/>
          <w:sz w:val="20"/>
          <w:szCs w:val="20"/>
        </w:rPr>
      </w:pPr>
      <w:r>
        <w:rPr>
          <w:rFonts w:ascii="Comic Sans MS" w:hAnsi="Comic Sans MS" w:cs="Arial"/>
          <w:b/>
          <w:sz w:val="20"/>
          <w:szCs w:val="20"/>
        </w:rPr>
        <w:t>Calcul des points coureur</w:t>
      </w:r>
    </w:p>
    <w:p w:rsidR="00E35F5A" w:rsidRPr="00E53B31" w:rsidRDefault="00E35F5A" w:rsidP="00E35F5A">
      <w:pPr>
        <w:numPr>
          <w:ilvl w:val="0"/>
          <w:numId w:val="10"/>
        </w:numPr>
        <w:tabs>
          <w:tab w:val="clear" w:pos="360"/>
          <w:tab w:val="num" w:pos="1276"/>
        </w:tabs>
        <w:ind w:left="1276"/>
        <w:jc w:val="both"/>
        <w:rPr>
          <w:rFonts w:ascii="Comic Sans MS" w:hAnsi="Comic Sans MS"/>
          <w:sz w:val="20"/>
          <w:szCs w:val="20"/>
        </w:rPr>
      </w:pPr>
      <w:r>
        <w:rPr>
          <w:rFonts w:ascii="Comic Sans MS" w:hAnsi="Comic Sans MS" w:cs="Arial"/>
          <w:sz w:val="20"/>
          <w:szCs w:val="20"/>
        </w:rPr>
        <w:t>Les points sont calculés à l'aide du site de test du Classement National de la FFCO</w:t>
      </w:r>
      <w:r w:rsidRPr="00E53B31">
        <w:rPr>
          <w:rFonts w:ascii="Comic Sans MS" w:hAnsi="Comic Sans MS" w:cs="Arial"/>
          <w:sz w:val="20"/>
          <w:szCs w:val="20"/>
        </w:rPr>
        <w:t>.</w:t>
      </w:r>
    </w:p>
    <w:p w:rsidR="00E35F5A" w:rsidRPr="00E53B31" w:rsidRDefault="00E35F5A" w:rsidP="00E35F5A">
      <w:pPr>
        <w:ind w:right="485"/>
        <w:jc w:val="both"/>
        <w:rPr>
          <w:rFonts w:ascii="Comic Sans MS" w:hAnsi="Comic Sans MS"/>
          <w:sz w:val="14"/>
          <w:szCs w:val="14"/>
        </w:rPr>
      </w:pPr>
    </w:p>
    <w:p w:rsidR="00E35F5A" w:rsidRPr="00E53B31" w:rsidRDefault="00500531" w:rsidP="00E35F5A">
      <w:pPr>
        <w:spacing w:before="120"/>
        <w:ind w:left="1276"/>
        <w:jc w:val="both"/>
        <w:rPr>
          <w:rFonts w:ascii="Comic Sans MS" w:hAnsi="Comic Sans MS" w:cs="Arial"/>
          <w:b/>
          <w:sz w:val="20"/>
          <w:szCs w:val="20"/>
        </w:rPr>
      </w:pPr>
      <w:r>
        <w:rPr>
          <w:rFonts w:ascii="Comic Sans MS" w:hAnsi="Comic Sans MS" w:cs="Arial"/>
          <w:b/>
          <w:sz w:val="20"/>
          <w:szCs w:val="20"/>
        </w:rPr>
        <w:t>Cas particuliers</w:t>
      </w:r>
    </w:p>
    <w:p w:rsidR="00E35F5A" w:rsidRPr="00E53B31" w:rsidRDefault="00E35F5A" w:rsidP="00E35F5A">
      <w:pPr>
        <w:numPr>
          <w:ilvl w:val="0"/>
          <w:numId w:val="10"/>
        </w:numPr>
        <w:tabs>
          <w:tab w:val="clear" w:pos="360"/>
          <w:tab w:val="num" w:pos="1276"/>
        </w:tabs>
        <w:ind w:left="1276"/>
        <w:jc w:val="both"/>
        <w:rPr>
          <w:rFonts w:ascii="Comic Sans MS" w:hAnsi="Comic Sans MS"/>
          <w:sz w:val="20"/>
          <w:szCs w:val="20"/>
        </w:rPr>
      </w:pPr>
      <w:r w:rsidRPr="00E53B31">
        <w:rPr>
          <w:rFonts w:ascii="Comic Sans MS" w:hAnsi="Comic Sans MS" w:cs="Arial"/>
          <w:sz w:val="20"/>
          <w:szCs w:val="20"/>
        </w:rPr>
        <w:t>Les participants du circui</w:t>
      </w:r>
      <w:r>
        <w:rPr>
          <w:rFonts w:ascii="Comic Sans MS" w:hAnsi="Comic Sans MS" w:cs="Arial"/>
          <w:sz w:val="20"/>
          <w:szCs w:val="20"/>
        </w:rPr>
        <w:t xml:space="preserve">t jalonné ont systématiquement </w:t>
      </w:r>
      <w:r w:rsidR="00EE192F">
        <w:rPr>
          <w:rFonts w:ascii="Comic Sans MS" w:hAnsi="Comic Sans MS" w:cs="Arial"/>
          <w:sz w:val="20"/>
          <w:szCs w:val="20"/>
        </w:rPr>
        <w:t>(N)</w:t>
      </w:r>
      <w:r w:rsidR="007D4016">
        <w:rPr>
          <w:rFonts w:ascii="Comic Sans MS" w:hAnsi="Comic Sans MS" w:cs="Arial"/>
          <w:sz w:val="20"/>
          <w:szCs w:val="20"/>
        </w:rPr>
        <w:t xml:space="preserve"> points par souci d'équité lié</w:t>
      </w:r>
      <w:r w:rsidRPr="00E53B31">
        <w:rPr>
          <w:rFonts w:ascii="Comic Sans MS" w:hAnsi="Comic Sans MS" w:cs="Arial"/>
          <w:sz w:val="20"/>
          <w:szCs w:val="20"/>
        </w:rPr>
        <w:t xml:space="preserve"> à la présence éventuelle d’accompagnateurs.</w:t>
      </w:r>
      <w:r w:rsidRPr="00E53B31">
        <w:rPr>
          <w:rFonts w:ascii="Comic Sans MS" w:hAnsi="Comic Sans MS"/>
          <w:sz w:val="20"/>
          <w:szCs w:val="20"/>
        </w:rPr>
        <w:t xml:space="preserve"> </w:t>
      </w:r>
    </w:p>
    <w:p w:rsidR="00E35F5A" w:rsidRDefault="00E35F5A" w:rsidP="00E35F5A">
      <w:pPr>
        <w:numPr>
          <w:ilvl w:val="0"/>
          <w:numId w:val="10"/>
        </w:numPr>
        <w:tabs>
          <w:tab w:val="clear" w:pos="360"/>
          <w:tab w:val="num" w:pos="1276"/>
        </w:tabs>
        <w:ind w:left="1276"/>
        <w:jc w:val="both"/>
        <w:rPr>
          <w:rFonts w:ascii="Comic Sans MS" w:hAnsi="Comic Sans MS" w:cs="Arial"/>
          <w:sz w:val="20"/>
          <w:szCs w:val="20"/>
        </w:rPr>
      </w:pPr>
      <w:r w:rsidRPr="00E53B31">
        <w:rPr>
          <w:rFonts w:ascii="Comic Sans MS" w:hAnsi="Comic Sans MS" w:cs="Arial"/>
          <w:sz w:val="20"/>
          <w:szCs w:val="20"/>
        </w:rPr>
        <w:t>Les coureurs déclassés (a</w:t>
      </w:r>
      <w:r>
        <w:rPr>
          <w:rFonts w:ascii="Comic Sans MS" w:hAnsi="Comic Sans MS" w:cs="Arial"/>
          <w:sz w:val="20"/>
          <w:szCs w:val="20"/>
        </w:rPr>
        <w:t>bandon, faux poinçon) et disqualifiés marquent zéro</w:t>
      </w:r>
      <w:r w:rsidRPr="00E53B31">
        <w:rPr>
          <w:rFonts w:ascii="Comic Sans MS" w:hAnsi="Comic Sans MS" w:cs="Arial"/>
          <w:sz w:val="20"/>
          <w:szCs w:val="20"/>
        </w:rPr>
        <w:t xml:space="preserve"> point</w:t>
      </w:r>
      <w:bookmarkStart w:id="223" w:name="_GoBack"/>
      <w:bookmarkEnd w:id="223"/>
      <w:del w:id="224" w:author="Laure" w:date="2018-06-08T09:34:00Z">
        <w:r w:rsidRPr="00E53B31" w:rsidDel="00AA100B">
          <w:rPr>
            <w:rFonts w:ascii="Comic Sans MS" w:hAnsi="Comic Sans MS" w:cs="Arial"/>
            <w:sz w:val="20"/>
            <w:szCs w:val="20"/>
          </w:rPr>
          <w:delText>s</w:delText>
        </w:r>
      </w:del>
      <w:r w:rsidRPr="00E53B31">
        <w:rPr>
          <w:rFonts w:ascii="Comic Sans MS" w:hAnsi="Comic Sans MS" w:cs="Arial"/>
          <w:sz w:val="20"/>
          <w:szCs w:val="20"/>
        </w:rPr>
        <w:t>.</w:t>
      </w:r>
    </w:p>
    <w:p w:rsidR="00E35F5A" w:rsidRDefault="00E35F5A" w:rsidP="00E35F5A">
      <w:pPr>
        <w:numPr>
          <w:ilvl w:val="0"/>
          <w:numId w:val="10"/>
        </w:numPr>
        <w:tabs>
          <w:tab w:val="clear" w:pos="360"/>
          <w:tab w:val="num" w:pos="1276"/>
        </w:tabs>
        <w:ind w:left="1276"/>
        <w:jc w:val="both"/>
        <w:rPr>
          <w:rFonts w:ascii="Comic Sans MS" w:hAnsi="Comic Sans MS" w:cs="Arial"/>
          <w:sz w:val="20"/>
          <w:szCs w:val="20"/>
        </w:rPr>
      </w:pPr>
      <w:r w:rsidRPr="00E53B31">
        <w:rPr>
          <w:rFonts w:ascii="Comic Sans MS" w:hAnsi="Comic Sans MS" w:cs="Arial"/>
          <w:sz w:val="20"/>
          <w:szCs w:val="20"/>
        </w:rPr>
        <w:t>Un coureur qui ne compte aucune course de classement durant une saison n'est pas classé. Cette règle vise à ne pas comptabiliser les coureurs ne disposant que de points organisateurs.</w:t>
      </w:r>
    </w:p>
    <w:p w:rsidR="00E35F5A" w:rsidRPr="00E53B31" w:rsidRDefault="00E35F5A" w:rsidP="00E35F5A">
      <w:pPr>
        <w:numPr>
          <w:ilvl w:val="0"/>
          <w:numId w:val="10"/>
        </w:numPr>
        <w:tabs>
          <w:tab w:val="clear" w:pos="360"/>
          <w:tab w:val="num" w:pos="1276"/>
        </w:tabs>
        <w:ind w:left="1276"/>
        <w:jc w:val="both"/>
        <w:rPr>
          <w:rFonts w:ascii="Comic Sans MS" w:hAnsi="Comic Sans MS" w:cs="Arial"/>
          <w:sz w:val="20"/>
          <w:szCs w:val="20"/>
        </w:rPr>
      </w:pPr>
      <w:r>
        <w:rPr>
          <w:rFonts w:ascii="Comic Sans MS" w:hAnsi="Comic Sans MS" w:cs="Arial"/>
          <w:sz w:val="20"/>
          <w:szCs w:val="20"/>
        </w:rPr>
        <w:t>Un coureur non licencié au jour de la course, ne pourra prétendre à aucun point, même s'il prend sa licence à postériori.</w:t>
      </w:r>
      <w:r w:rsidRPr="00E53B31">
        <w:rPr>
          <w:rFonts w:ascii="Comic Sans MS" w:hAnsi="Comic Sans MS" w:cs="Arial"/>
          <w:sz w:val="20"/>
          <w:szCs w:val="20"/>
        </w:rPr>
        <w:t xml:space="preserve"> </w:t>
      </w:r>
    </w:p>
    <w:p w:rsidR="00E35F5A" w:rsidRPr="00E53B31" w:rsidRDefault="00E35F5A" w:rsidP="00E35F5A">
      <w:pPr>
        <w:ind w:left="1276" w:right="485"/>
        <w:jc w:val="both"/>
        <w:rPr>
          <w:rFonts w:ascii="Comic Sans MS" w:hAnsi="Comic Sans MS"/>
          <w:sz w:val="14"/>
          <w:szCs w:val="14"/>
        </w:rPr>
      </w:pPr>
    </w:p>
    <w:p w:rsidR="00E35F5A" w:rsidRPr="00E53B31" w:rsidRDefault="00500531" w:rsidP="00E35F5A">
      <w:pPr>
        <w:ind w:left="1276"/>
        <w:jc w:val="both"/>
        <w:rPr>
          <w:rFonts w:ascii="Comic Sans MS" w:hAnsi="Comic Sans MS"/>
          <w:b/>
          <w:sz w:val="20"/>
          <w:szCs w:val="20"/>
        </w:rPr>
      </w:pPr>
      <w:r>
        <w:rPr>
          <w:rFonts w:ascii="Comic Sans MS" w:hAnsi="Comic Sans MS" w:cs="Arial"/>
          <w:b/>
          <w:bCs/>
          <w:sz w:val="20"/>
          <w:szCs w:val="20"/>
        </w:rPr>
        <w:t>Points organisateurs</w:t>
      </w:r>
    </w:p>
    <w:p w:rsidR="00E35F5A" w:rsidRPr="00E53B31" w:rsidRDefault="00E35F5A" w:rsidP="00E35F5A">
      <w:pPr>
        <w:numPr>
          <w:ilvl w:val="0"/>
          <w:numId w:val="10"/>
        </w:numPr>
        <w:tabs>
          <w:tab w:val="clear" w:pos="360"/>
          <w:tab w:val="num" w:pos="1276"/>
        </w:tabs>
        <w:ind w:left="1276"/>
        <w:jc w:val="both"/>
        <w:rPr>
          <w:rFonts w:ascii="Comic Sans MS" w:hAnsi="Comic Sans MS" w:cs="Arial"/>
          <w:sz w:val="20"/>
          <w:szCs w:val="20"/>
        </w:rPr>
      </w:pPr>
      <w:r w:rsidRPr="00E53B31">
        <w:rPr>
          <w:rFonts w:ascii="Comic Sans MS" w:hAnsi="Comic Sans MS" w:cs="Arial"/>
          <w:sz w:val="20"/>
          <w:szCs w:val="20"/>
        </w:rPr>
        <w:t xml:space="preserve">Afin de ne pas pénaliser les coureurs qui participent à l'organisation de courses et pour faciliter le recrutement d’organisateurs par les clubs, une première organisation apporte </w:t>
      </w:r>
      <w:r w:rsidRPr="00E53B31">
        <w:rPr>
          <w:rFonts w:ascii="Comic Sans MS" w:hAnsi="Comic Sans MS" w:cs="Arial"/>
          <w:sz w:val="20"/>
          <w:szCs w:val="20"/>
        </w:rPr>
        <w:lastRenderedPageBreak/>
        <w:t>un nombre de points identique à celui de la meilleure course de la saison du coureur organisateur.</w:t>
      </w:r>
    </w:p>
    <w:p w:rsidR="00E35F5A" w:rsidRPr="00E53B31" w:rsidRDefault="00E35F5A" w:rsidP="00E35F5A">
      <w:pPr>
        <w:numPr>
          <w:ilvl w:val="0"/>
          <w:numId w:val="10"/>
        </w:numPr>
        <w:tabs>
          <w:tab w:val="clear" w:pos="360"/>
          <w:tab w:val="num" w:pos="1276"/>
        </w:tabs>
        <w:ind w:left="1276"/>
        <w:jc w:val="both"/>
        <w:rPr>
          <w:rFonts w:ascii="Comic Sans MS" w:hAnsi="Comic Sans MS" w:cs="Arial"/>
          <w:sz w:val="20"/>
          <w:szCs w:val="20"/>
        </w:rPr>
      </w:pPr>
      <w:r w:rsidRPr="00E53B31">
        <w:rPr>
          <w:rFonts w:ascii="Comic Sans MS" w:hAnsi="Comic Sans MS" w:cs="Arial"/>
          <w:sz w:val="20"/>
          <w:szCs w:val="20"/>
        </w:rPr>
        <w:t xml:space="preserve">Les organisations suivantes ne comptent que pour </w:t>
      </w:r>
      <w:r w:rsidR="00EE192F">
        <w:rPr>
          <w:rFonts w:ascii="Comic Sans MS" w:hAnsi="Comic Sans MS" w:cs="Arial"/>
          <w:sz w:val="20"/>
          <w:szCs w:val="20"/>
        </w:rPr>
        <w:t>(N1)</w:t>
      </w:r>
      <w:r w:rsidRPr="00E53B31">
        <w:rPr>
          <w:rFonts w:ascii="Comic Sans MS" w:hAnsi="Comic Sans MS" w:cs="Arial"/>
          <w:sz w:val="20"/>
          <w:szCs w:val="20"/>
        </w:rPr>
        <w:t xml:space="preserve"> points. Les organisations à </w:t>
      </w:r>
      <w:r w:rsidR="00EE192F">
        <w:rPr>
          <w:rFonts w:ascii="Comic Sans MS" w:hAnsi="Comic Sans MS" w:cs="Arial"/>
          <w:sz w:val="20"/>
          <w:szCs w:val="20"/>
        </w:rPr>
        <w:t>(N1)</w:t>
      </w:r>
      <w:r w:rsidRPr="00E53B31">
        <w:rPr>
          <w:rFonts w:ascii="Comic Sans MS" w:hAnsi="Comic Sans MS" w:cs="Arial"/>
          <w:sz w:val="20"/>
          <w:szCs w:val="20"/>
        </w:rPr>
        <w:t xml:space="preserve"> points ont pour objectif d'offrir quelques points à ceux qui organisent et de favoriser l'extension de la CO au niveau de tous les clubs. </w:t>
      </w:r>
    </w:p>
    <w:p w:rsidR="00E35F5A" w:rsidRPr="00E53B31" w:rsidRDefault="00E35F5A" w:rsidP="00E35F5A">
      <w:pPr>
        <w:numPr>
          <w:ilvl w:val="0"/>
          <w:numId w:val="10"/>
        </w:numPr>
        <w:tabs>
          <w:tab w:val="clear" w:pos="360"/>
          <w:tab w:val="num" w:pos="1276"/>
        </w:tabs>
        <w:ind w:left="1276"/>
        <w:jc w:val="both"/>
        <w:rPr>
          <w:rFonts w:ascii="Comic Sans MS" w:hAnsi="Comic Sans MS" w:cs="Arial"/>
          <w:sz w:val="20"/>
          <w:szCs w:val="20"/>
        </w:rPr>
      </w:pPr>
      <w:r w:rsidRPr="00E53B31">
        <w:rPr>
          <w:rFonts w:ascii="Comic Sans MS" w:hAnsi="Comic Sans MS" w:cs="Arial"/>
          <w:sz w:val="20"/>
          <w:szCs w:val="20"/>
        </w:rPr>
        <w:t>Le nombre d'organisateurs pouvant bénéficier de ces points est limité à 51 pour une cours</w:t>
      </w:r>
      <w:r w:rsidR="00AE2509">
        <w:rPr>
          <w:rFonts w:ascii="Comic Sans MS" w:hAnsi="Comic Sans MS" w:cs="Arial"/>
          <w:sz w:val="20"/>
          <w:szCs w:val="20"/>
        </w:rPr>
        <w:t>e nationale</w:t>
      </w:r>
      <w:r w:rsidRPr="00E53B31">
        <w:rPr>
          <w:rFonts w:ascii="Comic Sans MS" w:hAnsi="Comic Sans MS" w:cs="Arial"/>
          <w:sz w:val="20"/>
          <w:szCs w:val="20"/>
        </w:rPr>
        <w:t xml:space="preserve">, à 31 pour une course championnat de </w:t>
      </w:r>
      <w:r w:rsidR="00AE2509">
        <w:rPr>
          <w:rFonts w:ascii="Comic Sans MS" w:hAnsi="Comic Sans MS" w:cs="Arial"/>
          <w:sz w:val="20"/>
          <w:szCs w:val="20"/>
        </w:rPr>
        <w:t>L</w:t>
      </w:r>
      <w:r w:rsidRPr="00E53B31">
        <w:rPr>
          <w:rFonts w:ascii="Comic Sans MS" w:hAnsi="Comic Sans MS" w:cs="Arial"/>
          <w:sz w:val="20"/>
          <w:szCs w:val="20"/>
        </w:rPr>
        <w:t>igue et à 21 pour une course régionale (délégué/arbitre et contrôleur des circuits inclus).</w:t>
      </w:r>
    </w:p>
    <w:p w:rsidR="00E35F5A" w:rsidRPr="00E53B31" w:rsidRDefault="00E35F5A" w:rsidP="00E35F5A">
      <w:pPr>
        <w:numPr>
          <w:ilvl w:val="0"/>
          <w:numId w:val="10"/>
        </w:numPr>
        <w:tabs>
          <w:tab w:val="clear" w:pos="360"/>
          <w:tab w:val="num" w:pos="1276"/>
        </w:tabs>
        <w:ind w:left="1276"/>
        <w:jc w:val="both"/>
        <w:rPr>
          <w:rFonts w:ascii="Comic Sans MS" w:hAnsi="Comic Sans MS" w:cs="Arial"/>
          <w:sz w:val="20"/>
          <w:szCs w:val="20"/>
        </w:rPr>
      </w:pPr>
      <w:r w:rsidRPr="00E53B31">
        <w:rPr>
          <w:rFonts w:ascii="Comic Sans MS" w:hAnsi="Comic Sans MS" w:cs="Arial"/>
          <w:sz w:val="20"/>
          <w:szCs w:val="20"/>
        </w:rPr>
        <w:t>Lors de chaque course, le club organisateur doit fournir, en même temps que les résultats</w:t>
      </w:r>
      <w:r>
        <w:rPr>
          <w:rFonts w:ascii="Comic Sans MS" w:hAnsi="Comic Sans MS" w:cs="Arial"/>
          <w:sz w:val="20"/>
          <w:szCs w:val="20"/>
        </w:rPr>
        <w:t>,</w:t>
      </w:r>
      <w:r w:rsidR="007D4016">
        <w:rPr>
          <w:rFonts w:ascii="Comic Sans MS" w:hAnsi="Comic Sans MS" w:cs="Arial"/>
          <w:sz w:val="20"/>
          <w:szCs w:val="20"/>
        </w:rPr>
        <w:t xml:space="preserve"> la liste de ses organisateurs</w:t>
      </w:r>
      <w:r>
        <w:rPr>
          <w:rFonts w:ascii="Comic Sans MS" w:hAnsi="Comic Sans MS" w:cs="Arial"/>
          <w:sz w:val="20"/>
          <w:szCs w:val="20"/>
        </w:rPr>
        <w:t xml:space="preserve">, </w:t>
      </w:r>
      <w:r w:rsidR="007D4016">
        <w:rPr>
          <w:rFonts w:ascii="Comic Sans MS" w:hAnsi="Comic Sans MS" w:cs="Arial"/>
          <w:sz w:val="20"/>
          <w:szCs w:val="20"/>
        </w:rPr>
        <w:t xml:space="preserve">étant </w:t>
      </w:r>
      <w:r>
        <w:rPr>
          <w:rFonts w:ascii="Comic Sans MS" w:hAnsi="Comic Sans MS" w:cs="Arial"/>
          <w:sz w:val="20"/>
          <w:szCs w:val="20"/>
        </w:rPr>
        <w:t>obligatoirement</w:t>
      </w:r>
      <w:r w:rsidRPr="00E53B31">
        <w:rPr>
          <w:rFonts w:ascii="Comic Sans MS" w:hAnsi="Comic Sans MS" w:cs="Arial"/>
          <w:sz w:val="20"/>
          <w:szCs w:val="20"/>
        </w:rPr>
        <w:t xml:space="preserve"> compris le délégué/arbitre et le contrôleur des circuits.</w:t>
      </w:r>
    </w:p>
    <w:p w:rsidR="00E35F5A" w:rsidRPr="00E53B31" w:rsidRDefault="00E35F5A" w:rsidP="00E35F5A">
      <w:pPr>
        <w:numPr>
          <w:ilvl w:val="0"/>
          <w:numId w:val="10"/>
        </w:numPr>
        <w:tabs>
          <w:tab w:val="clear" w:pos="360"/>
          <w:tab w:val="num" w:pos="1276"/>
        </w:tabs>
        <w:ind w:left="1276"/>
        <w:jc w:val="both"/>
        <w:rPr>
          <w:rFonts w:ascii="Comic Sans MS" w:hAnsi="Comic Sans MS"/>
          <w:sz w:val="20"/>
          <w:szCs w:val="20"/>
        </w:rPr>
      </w:pPr>
      <w:r w:rsidRPr="00E53B31">
        <w:rPr>
          <w:rFonts w:ascii="Comic Sans MS" w:hAnsi="Comic Sans MS" w:cs="Arial"/>
          <w:sz w:val="20"/>
          <w:szCs w:val="20"/>
        </w:rPr>
        <w:t>Les</w:t>
      </w:r>
      <w:r w:rsidRPr="00E53B31">
        <w:rPr>
          <w:rFonts w:ascii="Comic Sans MS" w:hAnsi="Comic Sans MS"/>
          <w:sz w:val="20"/>
          <w:szCs w:val="20"/>
        </w:rPr>
        <w:t xml:space="preserve"> organisateurs des relais, championnat de ligue des clubs, critérium régional des équipes, relais des catégories bénéficient des points organisateurs de la coupe de ligue suivant les mêmes principes.</w:t>
      </w:r>
    </w:p>
    <w:p w:rsidR="00E35F5A" w:rsidRPr="00E53B31" w:rsidRDefault="00E35F5A" w:rsidP="00E35F5A">
      <w:pPr>
        <w:numPr>
          <w:ilvl w:val="0"/>
          <w:numId w:val="10"/>
        </w:numPr>
        <w:tabs>
          <w:tab w:val="clear" w:pos="360"/>
          <w:tab w:val="num" w:pos="1276"/>
        </w:tabs>
        <w:ind w:left="1276"/>
        <w:jc w:val="both"/>
        <w:rPr>
          <w:rFonts w:ascii="Comic Sans MS" w:hAnsi="Comic Sans MS" w:cs="Arial"/>
          <w:sz w:val="20"/>
          <w:szCs w:val="20"/>
        </w:rPr>
      </w:pPr>
      <w:r w:rsidRPr="00E53B31">
        <w:rPr>
          <w:rFonts w:ascii="Comic Sans MS" w:hAnsi="Comic Sans MS" w:cs="Arial"/>
          <w:sz w:val="20"/>
          <w:szCs w:val="20"/>
        </w:rPr>
        <w:t>Le délégué/arbitre se voit crédité des points organisateurs même en l'absence de déclaration de la part du club organisateur.</w:t>
      </w:r>
    </w:p>
    <w:p w:rsidR="00E35F5A" w:rsidRPr="00E53B31" w:rsidRDefault="00E35F5A" w:rsidP="00E35F5A">
      <w:pPr>
        <w:ind w:left="1276" w:firstLine="708"/>
        <w:jc w:val="both"/>
        <w:rPr>
          <w:rFonts w:ascii="Comic Sans MS" w:hAnsi="Comic Sans MS"/>
          <w:sz w:val="20"/>
          <w:szCs w:val="20"/>
        </w:rPr>
      </w:pPr>
    </w:p>
    <w:p w:rsidR="00E35F5A" w:rsidRPr="00E53B31" w:rsidRDefault="00E35F5A" w:rsidP="00E35F5A">
      <w:pPr>
        <w:ind w:left="1276"/>
        <w:jc w:val="both"/>
        <w:rPr>
          <w:rFonts w:ascii="Comic Sans MS" w:hAnsi="Comic Sans MS"/>
          <w:b/>
          <w:sz w:val="20"/>
          <w:szCs w:val="20"/>
        </w:rPr>
      </w:pPr>
      <w:r>
        <w:rPr>
          <w:rFonts w:ascii="Comic Sans MS" w:hAnsi="Comic Sans MS" w:cs="Arial"/>
          <w:b/>
          <w:bCs/>
          <w:sz w:val="20"/>
          <w:szCs w:val="20"/>
        </w:rPr>
        <w:t>Edition des résultats</w:t>
      </w:r>
    </w:p>
    <w:p w:rsidR="00E35F5A" w:rsidRPr="00E53B31" w:rsidRDefault="00E35F5A" w:rsidP="00E35F5A">
      <w:pPr>
        <w:numPr>
          <w:ilvl w:val="0"/>
          <w:numId w:val="10"/>
        </w:numPr>
        <w:tabs>
          <w:tab w:val="clear" w:pos="360"/>
          <w:tab w:val="num" w:pos="1276"/>
        </w:tabs>
        <w:ind w:left="1276"/>
        <w:jc w:val="both"/>
        <w:rPr>
          <w:rFonts w:ascii="Comic Sans MS" w:hAnsi="Comic Sans MS" w:cs="Arial"/>
          <w:sz w:val="20"/>
          <w:szCs w:val="20"/>
        </w:rPr>
      </w:pPr>
      <w:r w:rsidRPr="00423F95">
        <w:rPr>
          <w:rFonts w:ascii="Comic Sans MS" w:hAnsi="Comic Sans MS"/>
          <w:sz w:val="20"/>
          <w:szCs w:val="20"/>
        </w:rPr>
        <w:t xml:space="preserve">Les catégories régionales sont identiques à celles de </w:t>
      </w:r>
      <w:smartTag w:uri="urn:schemas-microsoft-com:office:smarttags" w:element="PersonName">
        <w:smartTagPr>
          <w:attr w:name="ProductID" w:val="la FFCO"/>
        </w:smartTagPr>
        <w:r w:rsidRPr="00423F95">
          <w:rPr>
            <w:rFonts w:ascii="Comic Sans MS" w:hAnsi="Comic Sans MS"/>
            <w:sz w:val="20"/>
            <w:szCs w:val="20"/>
          </w:rPr>
          <w:t>la FFCO</w:t>
        </w:r>
      </w:smartTag>
      <w:r w:rsidRPr="00423F95">
        <w:rPr>
          <w:rFonts w:ascii="Comic Sans MS" w:hAnsi="Comic Sans MS"/>
          <w:sz w:val="20"/>
          <w:szCs w:val="20"/>
        </w:rPr>
        <w:t xml:space="preserve"> </w:t>
      </w:r>
      <w:r>
        <w:rPr>
          <w:rFonts w:ascii="Comic Sans MS" w:hAnsi="Comic Sans MS"/>
          <w:sz w:val="20"/>
          <w:szCs w:val="20"/>
        </w:rPr>
        <w:t>mais pour les classements</w:t>
      </w:r>
      <w:r w:rsidRPr="00423F95">
        <w:rPr>
          <w:rFonts w:ascii="Comic Sans MS" w:hAnsi="Comic Sans MS"/>
          <w:sz w:val="20"/>
          <w:szCs w:val="20"/>
        </w:rPr>
        <w:t xml:space="preserve"> </w:t>
      </w:r>
      <w:r>
        <w:rPr>
          <w:rFonts w:ascii="Comic Sans MS" w:hAnsi="Comic Sans MS"/>
          <w:sz w:val="20"/>
          <w:szCs w:val="20"/>
        </w:rPr>
        <w:t xml:space="preserve">de la coupe de ligue, </w:t>
      </w:r>
      <w:r w:rsidRPr="00423F95">
        <w:rPr>
          <w:rFonts w:ascii="Comic Sans MS" w:hAnsi="Comic Sans MS"/>
          <w:sz w:val="20"/>
          <w:szCs w:val="20"/>
        </w:rPr>
        <w:t>les H60-65-70</w:t>
      </w:r>
      <w:r>
        <w:rPr>
          <w:rFonts w:ascii="Comic Sans MS" w:hAnsi="Comic Sans MS"/>
          <w:sz w:val="20"/>
          <w:szCs w:val="20"/>
        </w:rPr>
        <w:t>-...</w:t>
      </w:r>
      <w:r w:rsidRPr="00423F95">
        <w:rPr>
          <w:rFonts w:ascii="Comic Sans MS" w:hAnsi="Comic Sans MS"/>
          <w:sz w:val="20"/>
          <w:szCs w:val="20"/>
        </w:rPr>
        <w:t xml:space="preserve"> et D60-65-70</w:t>
      </w:r>
      <w:r>
        <w:rPr>
          <w:rFonts w:ascii="Comic Sans MS" w:hAnsi="Comic Sans MS"/>
          <w:sz w:val="20"/>
          <w:szCs w:val="20"/>
        </w:rPr>
        <w:t>-...</w:t>
      </w:r>
      <w:r w:rsidRPr="00423F95">
        <w:rPr>
          <w:rFonts w:ascii="Comic Sans MS" w:hAnsi="Comic Sans MS"/>
          <w:sz w:val="20"/>
          <w:szCs w:val="20"/>
        </w:rPr>
        <w:t xml:space="preserve"> sont regroupées en « H60 et plus », ainsi que « D60 et plus »</w:t>
      </w:r>
      <w:r w:rsidRPr="00E53B31">
        <w:rPr>
          <w:rFonts w:ascii="Comic Sans MS" w:hAnsi="Comic Sans MS" w:cs="Arial"/>
          <w:sz w:val="20"/>
          <w:szCs w:val="20"/>
        </w:rPr>
        <w:t>.</w:t>
      </w:r>
    </w:p>
    <w:p w:rsidR="00E35F5A" w:rsidRPr="00E35F5A" w:rsidRDefault="00E35F5A" w:rsidP="00E35F5A"/>
    <w:p w:rsidR="00613714" w:rsidRPr="006369F1" w:rsidRDefault="00E35F5A" w:rsidP="00613714">
      <w:pPr>
        <w:pStyle w:val="Titre3"/>
        <w:ind w:hanging="11"/>
      </w:pPr>
      <w:bookmarkStart w:id="225" w:name="_Toc435648106"/>
      <w:r w:rsidRPr="006369F1">
        <w:rPr>
          <w:rFonts w:cs="Arial"/>
        </w:rPr>
        <w:t>Calcul des points CDL par club</w:t>
      </w:r>
      <w:bookmarkEnd w:id="225"/>
      <w:r w:rsidRPr="006369F1">
        <w:t xml:space="preserve"> </w:t>
      </w:r>
    </w:p>
    <w:p w:rsidR="00E35F5A" w:rsidRPr="00E35F5A" w:rsidRDefault="00E35F5A" w:rsidP="00E35F5A"/>
    <w:p w:rsidR="00E35F5A" w:rsidRPr="00423F95" w:rsidRDefault="00E35F5A" w:rsidP="00E35F5A">
      <w:pPr>
        <w:numPr>
          <w:ilvl w:val="0"/>
          <w:numId w:val="10"/>
        </w:numPr>
        <w:tabs>
          <w:tab w:val="clear" w:pos="360"/>
          <w:tab w:val="num" w:pos="1276"/>
        </w:tabs>
        <w:ind w:left="1276" w:hanging="425"/>
        <w:jc w:val="both"/>
        <w:rPr>
          <w:rFonts w:ascii="Comic Sans MS" w:hAnsi="Comic Sans MS"/>
          <w:sz w:val="20"/>
          <w:szCs w:val="20"/>
        </w:rPr>
      </w:pPr>
      <w:r w:rsidRPr="00423F95">
        <w:rPr>
          <w:rFonts w:ascii="Comic Sans MS" w:hAnsi="Comic Sans MS" w:cs="Arial"/>
          <w:sz w:val="20"/>
          <w:szCs w:val="20"/>
        </w:rPr>
        <w:t xml:space="preserve">Tous les clubs </w:t>
      </w:r>
      <w:r w:rsidR="002C0725" w:rsidRPr="00711ACD">
        <w:rPr>
          <w:rFonts w:ascii="Comic Sans MS" w:hAnsi="Comic Sans MS" w:cs="Arial"/>
          <w:sz w:val="20"/>
          <w:szCs w:val="20"/>
        </w:rPr>
        <w:t>de la Ligue</w:t>
      </w:r>
      <w:r w:rsidRPr="00423F95">
        <w:rPr>
          <w:rFonts w:ascii="Comic Sans MS" w:hAnsi="Comic Sans MS" w:cs="Arial"/>
          <w:sz w:val="20"/>
          <w:szCs w:val="20"/>
        </w:rPr>
        <w:t xml:space="preserve"> affiliés à la FFCO et à la </w:t>
      </w:r>
      <w:r w:rsidR="002C0725" w:rsidRPr="00711ACD">
        <w:rPr>
          <w:rFonts w:ascii="Comic Sans MS" w:hAnsi="Comic Sans MS" w:cs="Arial"/>
          <w:sz w:val="20"/>
          <w:szCs w:val="20"/>
        </w:rPr>
        <w:t>Ligue</w:t>
      </w:r>
      <w:r>
        <w:rPr>
          <w:rFonts w:ascii="Comic Sans MS" w:hAnsi="Comic Sans MS" w:cs="Arial"/>
          <w:sz w:val="20"/>
          <w:szCs w:val="20"/>
        </w:rPr>
        <w:t xml:space="preserve"> participent au classement</w:t>
      </w:r>
      <w:r w:rsidRPr="00423F95">
        <w:rPr>
          <w:rFonts w:ascii="Comic Sans MS" w:hAnsi="Comic Sans MS" w:cs="Arial"/>
          <w:sz w:val="20"/>
          <w:szCs w:val="20"/>
        </w:rPr>
        <w:t>.</w:t>
      </w:r>
      <w:r w:rsidRPr="00423F95">
        <w:rPr>
          <w:rFonts w:ascii="Comic Sans MS" w:hAnsi="Comic Sans MS"/>
          <w:sz w:val="20"/>
          <w:szCs w:val="20"/>
        </w:rPr>
        <w:t xml:space="preserve"> </w:t>
      </w:r>
    </w:p>
    <w:p w:rsidR="00E35F5A" w:rsidRPr="00423F95" w:rsidRDefault="00E35F5A" w:rsidP="00E35F5A">
      <w:pPr>
        <w:ind w:hanging="217"/>
        <w:jc w:val="both"/>
        <w:rPr>
          <w:rFonts w:ascii="Comic Sans MS" w:hAnsi="Comic Sans MS" w:cs="Arial"/>
          <w:bCs/>
          <w:sz w:val="20"/>
          <w:szCs w:val="20"/>
        </w:rPr>
      </w:pPr>
      <w:r w:rsidRPr="00423F95">
        <w:rPr>
          <w:rFonts w:ascii="Comic Sans MS" w:hAnsi="Comic Sans MS" w:cs="Arial"/>
          <w:sz w:val="20"/>
          <w:szCs w:val="20"/>
        </w:rPr>
        <w:t> </w:t>
      </w:r>
      <w:r w:rsidRPr="00423F95">
        <w:rPr>
          <w:rFonts w:ascii="Comic Sans MS" w:hAnsi="Comic Sans MS"/>
          <w:sz w:val="20"/>
          <w:szCs w:val="20"/>
        </w:rPr>
        <w:t xml:space="preserve"> </w:t>
      </w:r>
    </w:p>
    <w:p w:rsidR="00E35F5A" w:rsidRPr="00423F95" w:rsidRDefault="00E35F5A" w:rsidP="007D4016">
      <w:pPr>
        <w:ind w:left="360" w:firstLine="916"/>
        <w:jc w:val="both"/>
        <w:rPr>
          <w:rFonts w:ascii="Comic Sans MS" w:hAnsi="Comic Sans MS"/>
          <w:b/>
          <w:sz w:val="20"/>
          <w:szCs w:val="20"/>
        </w:rPr>
      </w:pPr>
      <w:r w:rsidRPr="00423F95">
        <w:rPr>
          <w:rFonts w:ascii="Comic Sans MS" w:hAnsi="Comic Sans MS" w:cs="Arial"/>
          <w:b/>
          <w:bCs/>
          <w:sz w:val="20"/>
          <w:szCs w:val="20"/>
        </w:rPr>
        <w:t>Nombre de courses et classement</w:t>
      </w:r>
    </w:p>
    <w:p w:rsidR="00E35F5A" w:rsidRPr="00423F95" w:rsidRDefault="00E35F5A" w:rsidP="00E35F5A">
      <w:pPr>
        <w:numPr>
          <w:ilvl w:val="0"/>
          <w:numId w:val="10"/>
        </w:numPr>
        <w:tabs>
          <w:tab w:val="clear" w:pos="360"/>
          <w:tab w:val="num" w:pos="1276"/>
        </w:tabs>
        <w:ind w:left="1276" w:hanging="425"/>
        <w:jc w:val="both"/>
        <w:rPr>
          <w:rFonts w:ascii="Comic Sans MS" w:hAnsi="Comic Sans MS" w:cs="Arial"/>
          <w:sz w:val="20"/>
          <w:szCs w:val="20"/>
        </w:rPr>
      </w:pPr>
      <w:r w:rsidRPr="00423F95">
        <w:rPr>
          <w:rFonts w:ascii="Comic Sans MS" w:hAnsi="Comic Sans MS" w:cs="Arial"/>
          <w:sz w:val="20"/>
          <w:szCs w:val="20"/>
        </w:rPr>
        <w:t xml:space="preserve">Le classement club annuel est calculé sur toutes les courses de la </w:t>
      </w:r>
      <w:r w:rsidR="002C0725" w:rsidRPr="00711ACD">
        <w:rPr>
          <w:rFonts w:ascii="Comic Sans MS" w:hAnsi="Comic Sans MS" w:cs="Arial"/>
          <w:sz w:val="20"/>
          <w:szCs w:val="20"/>
        </w:rPr>
        <w:t>C</w:t>
      </w:r>
      <w:r w:rsidRPr="00423F95">
        <w:rPr>
          <w:rFonts w:ascii="Comic Sans MS" w:hAnsi="Comic Sans MS" w:cs="Arial"/>
          <w:sz w:val="20"/>
          <w:szCs w:val="20"/>
        </w:rPr>
        <w:t xml:space="preserve">oupe de </w:t>
      </w:r>
      <w:r w:rsidR="002C0725" w:rsidRPr="00711ACD">
        <w:rPr>
          <w:rFonts w:ascii="Comic Sans MS" w:hAnsi="Comic Sans MS" w:cs="Arial"/>
          <w:sz w:val="20"/>
          <w:szCs w:val="20"/>
        </w:rPr>
        <w:t>L</w:t>
      </w:r>
      <w:r w:rsidR="00E27BD0">
        <w:rPr>
          <w:rFonts w:ascii="Comic Sans MS" w:hAnsi="Comic Sans MS" w:cs="Arial"/>
          <w:sz w:val="20"/>
          <w:szCs w:val="20"/>
        </w:rPr>
        <w:t xml:space="preserve">igue </w:t>
      </w:r>
      <w:r w:rsidR="002C0725" w:rsidRPr="00711ACD">
        <w:rPr>
          <w:rFonts w:ascii="Comic Sans MS" w:hAnsi="Comic Sans MS" w:cs="Arial"/>
          <w:sz w:val="20"/>
          <w:szCs w:val="20"/>
        </w:rPr>
        <w:t>moins</w:t>
      </w:r>
      <w:r w:rsidR="00500531" w:rsidRPr="00500531">
        <w:rPr>
          <w:rFonts w:ascii="Comic Sans MS" w:hAnsi="Comic Sans MS" w:cs="Arial"/>
          <w:color w:val="00B0F0"/>
          <w:sz w:val="20"/>
          <w:szCs w:val="20"/>
        </w:rPr>
        <w:t xml:space="preserve"> </w:t>
      </w:r>
      <w:r w:rsidR="002C0725" w:rsidRPr="00711ACD">
        <w:rPr>
          <w:rFonts w:ascii="Comic Sans MS" w:hAnsi="Comic Sans MS" w:cs="Arial"/>
          <w:sz w:val="20"/>
          <w:szCs w:val="20"/>
        </w:rPr>
        <w:t>trois courses</w:t>
      </w:r>
      <w:r w:rsidRPr="00423F95">
        <w:rPr>
          <w:rFonts w:ascii="Comic Sans MS" w:hAnsi="Comic Sans MS" w:cs="Arial"/>
          <w:sz w:val="20"/>
          <w:szCs w:val="20"/>
        </w:rPr>
        <w:t xml:space="preserve">. Par exemple, s'il y a 13 CDL dans l'année, les 10 meilleurs scores sont comptabilisés. </w:t>
      </w:r>
    </w:p>
    <w:p w:rsidR="00E35F5A" w:rsidRPr="00423F95" w:rsidRDefault="00E35F5A" w:rsidP="00E35F5A">
      <w:pPr>
        <w:numPr>
          <w:ilvl w:val="0"/>
          <w:numId w:val="10"/>
        </w:numPr>
        <w:tabs>
          <w:tab w:val="clear" w:pos="360"/>
          <w:tab w:val="num" w:pos="1276"/>
        </w:tabs>
        <w:ind w:left="1276" w:hanging="425"/>
        <w:jc w:val="both"/>
        <w:rPr>
          <w:rFonts w:ascii="Comic Sans MS" w:hAnsi="Comic Sans MS"/>
          <w:sz w:val="20"/>
          <w:szCs w:val="20"/>
        </w:rPr>
      </w:pPr>
      <w:r w:rsidRPr="00423F95">
        <w:rPr>
          <w:rFonts w:ascii="Comic Sans MS" w:hAnsi="Comic Sans MS" w:cs="Arial"/>
          <w:sz w:val="20"/>
          <w:szCs w:val="20"/>
        </w:rPr>
        <w:t>Le club vainqueur est celui qui a le plus de points.</w:t>
      </w:r>
      <w:r w:rsidRPr="00423F95">
        <w:rPr>
          <w:rFonts w:ascii="Comic Sans MS" w:hAnsi="Comic Sans MS"/>
          <w:sz w:val="20"/>
          <w:szCs w:val="20"/>
        </w:rPr>
        <w:t xml:space="preserve"> </w:t>
      </w:r>
    </w:p>
    <w:p w:rsidR="00E35F5A" w:rsidRPr="00423F95" w:rsidRDefault="00E35F5A" w:rsidP="00E35F5A">
      <w:pPr>
        <w:ind w:hanging="217"/>
        <w:jc w:val="both"/>
        <w:rPr>
          <w:rFonts w:ascii="Comic Sans MS" w:hAnsi="Comic Sans MS" w:cs="Arial"/>
          <w:sz w:val="20"/>
          <w:szCs w:val="20"/>
        </w:rPr>
      </w:pPr>
      <w:r w:rsidRPr="00423F95">
        <w:rPr>
          <w:rFonts w:ascii="Comic Sans MS" w:hAnsi="Comic Sans MS" w:cs="Arial"/>
          <w:sz w:val="20"/>
          <w:szCs w:val="20"/>
        </w:rPr>
        <w:t> </w:t>
      </w:r>
    </w:p>
    <w:p w:rsidR="00E35F5A" w:rsidRPr="00423F95" w:rsidRDefault="00E35F5A" w:rsidP="007D4016">
      <w:pPr>
        <w:ind w:left="360" w:firstLine="916"/>
        <w:jc w:val="both"/>
        <w:rPr>
          <w:rFonts w:ascii="Comic Sans MS" w:hAnsi="Comic Sans MS"/>
          <w:b/>
          <w:sz w:val="20"/>
          <w:szCs w:val="20"/>
        </w:rPr>
      </w:pPr>
      <w:r w:rsidRPr="00423F95">
        <w:rPr>
          <w:rFonts w:ascii="Comic Sans MS" w:hAnsi="Comic Sans MS" w:cs="Arial"/>
          <w:b/>
          <w:bCs/>
          <w:sz w:val="20"/>
          <w:szCs w:val="20"/>
        </w:rPr>
        <w:t>Mode de calcul</w:t>
      </w:r>
    </w:p>
    <w:p w:rsidR="00E35F5A" w:rsidRPr="00423F95" w:rsidRDefault="00E35F5A" w:rsidP="00E35F5A">
      <w:pPr>
        <w:numPr>
          <w:ilvl w:val="0"/>
          <w:numId w:val="10"/>
        </w:numPr>
        <w:tabs>
          <w:tab w:val="clear" w:pos="360"/>
          <w:tab w:val="num" w:pos="1276"/>
        </w:tabs>
        <w:ind w:left="1276" w:hanging="425"/>
        <w:jc w:val="both"/>
        <w:rPr>
          <w:rFonts w:ascii="Comic Sans MS" w:hAnsi="Comic Sans MS" w:cs="Arial"/>
          <w:sz w:val="20"/>
          <w:szCs w:val="20"/>
        </w:rPr>
      </w:pPr>
      <w:r w:rsidRPr="00423F95">
        <w:rPr>
          <w:rFonts w:ascii="Comic Sans MS" w:hAnsi="Comic Sans MS" w:cs="Arial"/>
          <w:sz w:val="20"/>
          <w:szCs w:val="20"/>
        </w:rPr>
        <w:t xml:space="preserve">Le classement club est établi en faisant la somme des </w:t>
      </w:r>
      <w:r w:rsidR="006257F9">
        <w:rPr>
          <w:rFonts w:ascii="Comic Sans MS" w:hAnsi="Comic Sans MS" w:cs="Arial"/>
          <w:sz w:val="20"/>
          <w:szCs w:val="20"/>
        </w:rPr>
        <w:t>6</w:t>
      </w:r>
      <w:r w:rsidRPr="00423F95">
        <w:rPr>
          <w:rFonts w:ascii="Comic Sans MS" w:hAnsi="Comic Sans MS" w:cs="Arial"/>
          <w:sz w:val="20"/>
          <w:szCs w:val="20"/>
        </w:rPr>
        <w:t xml:space="preserve"> meilleurs scores individuels de chaque club à </w:t>
      </w:r>
      <w:r w:rsidR="002C0725" w:rsidRPr="00711ACD">
        <w:rPr>
          <w:rFonts w:ascii="Comic Sans MS" w:hAnsi="Comic Sans MS" w:cs="Arial"/>
          <w:sz w:val="20"/>
          <w:szCs w:val="20"/>
        </w:rPr>
        <w:t>chaque course CDL</w:t>
      </w:r>
      <w:r w:rsidRPr="00423F95">
        <w:rPr>
          <w:rFonts w:ascii="Comic Sans MS" w:hAnsi="Comic Sans MS" w:cs="Arial"/>
          <w:sz w:val="20"/>
          <w:szCs w:val="20"/>
        </w:rPr>
        <w:t xml:space="preserve">. </w:t>
      </w:r>
    </w:p>
    <w:p w:rsidR="00E35F5A" w:rsidRPr="00423F95" w:rsidRDefault="00E35F5A" w:rsidP="00E35F5A">
      <w:pPr>
        <w:numPr>
          <w:ilvl w:val="0"/>
          <w:numId w:val="10"/>
        </w:numPr>
        <w:tabs>
          <w:tab w:val="clear" w:pos="360"/>
          <w:tab w:val="num" w:pos="1276"/>
        </w:tabs>
        <w:ind w:left="1276" w:hanging="425"/>
        <w:jc w:val="both"/>
        <w:rPr>
          <w:rFonts w:ascii="Comic Sans MS" w:hAnsi="Comic Sans MS"/>
          <w:sz w:val="20"/>
          <w:szCs w:val="20"/>
        </w:rPr>
      </w:pPr>
      <w:r w:rsidRPr="00423F95">
        <w:rPr>
          <w:rFonts w:ascii="Comic Sans MS" w:hAnsi="Comic Sans MS" w:cs="Arial"/>
          <w:sz w:val="20"/>
          <w:szCs w:val="20"/>
        </w:rPr>
        <w:t xml:space="preserve">Si un club présente </w:t>
      </w:r>
      <w:r w:rsidR="006257F9">
        <w:rPr>
          <w:rFonts w:ascii="Comic Sans MS" w:hAnsi="Comic Sans MS" w:cs="Arial"/>
          <w:sz w:val="20"/>
          <w:szCs w:val="20"/>
        </w:rPr>
        <w:t>6</w:t>
      </w:r>
      <w:r w:rsidRPr="00423F95">
        <w:rPr>
          <w:rFonts w:ascii="Comic Sans MS" w:hAnsi="Comic Sans MS" w:cs="Arial"/>
          <w:sz w:val="20"/>
          <w:szCs w:val="20"/>
        </w:rPr>
        <w:t xml:space="preserve"> coureurs, ou moins, à une course de la coupe de ligue, son score est égal à la somme des scores des coureurs présents.</w:t>
      </w:r>
      <w:r w:rsidRPr="00423F95">
        <w:rPr>
          <w:rFonts w:ascii="Comic Sans MS" w:hAnsi="Comic Sans MS"/>
          <w:sz w:val="20"/>
          <w:szCs w:val="20"/>
        </w:rPr>
        <w:t xml:space="preserve"> </w:t>
      </w:r>
    </w:p>
    <w:p w:rsidR="00E35F5A" w:rsidRPr="00423F95" w:rsidRDefault="00E35F5A" w:rsidP="00E35F5A">
      <w:pPr>
        <w:ind w:hanging="217"/>
        <w:jc w:val="both"/>
        <w:rPr>
          <w:rFonts w:ascii="Comic Sans MS" w:hAnsi="Comic Sans MS" w:cs="Arial"/>
          <w:sz w:val="20"/>
          <w:szCs w:val="20"/>
        </w:rPr>
      </w:pPr>
      <w:r w:rsidRPr="00423F95">
        <w:rPr>
          <w:rFonts w:ascii="Comic Sans MS" w:hAnsi="Comic Sans MS" w:cs="Arial"/>
          <w:sz w:val="20"/>
          <w:szCs w:val="20"/>
        </w:rPr>
        <w:t> </w:t>
      </w:r>
    </w:p>
    <w:p w:rsidR="00E35F5A" w:rsidRPr="00423F95" w:rsidRDefault="00E35F5A" w:rsidP="007D4016">
      <w:pPr>
        <w:ind w:left="456" w:firstLine="820"/>
        <w:jc w:val="both"/>
        <w:rPr>
          <w:rFonts w:ascii="Comic Sans MS" w:hAnsi="Comic Sans MS"/>
          <w:b/>
          <w:sz w:val="20"/>
          <w:szCs w:val="20"/>
        </w:rPr>
      </w:pPr>
      <w:r w:rsidRPr="00423F95">
        <w:rPr>
          <w:rFonts w:ascii="Comic Sans MS" w:hAnsi="Comic Sans MS" w:cs="Arial"/>
          <w:b/>
          <w:bCs/>
          <w:sz w:val="20"/>
          <w:szCs w:val="20"/>
        </w:rPr>
        <w:t>Points organisateur club</w:t>
      </w:r>
    </w:p>
    <w:p w:rsidR="00E35F5A" w:rsidRPr="00423F95" w:rsidRDefault="00E35F5A" w:rsidP="00E35F5A">
      <w:pPr>
        <w:numPr>
          <w:ilvl w:val="0"/>
          <w:numId w:val="10"/>
        </w:numPr>
        <w:tabs>
          <w:tab w:val="clear" w:pos="360"/>
          <w:tab w:val="num" w:pos="1276"/>
        </w:tabs>
        <w:ind w:left="1276" w:hanging="425"/>
        <w:jc w:val="both"/>
        <w:rPr>
          <w:rFonts w:ascii="Comic Sans MS" w:hAnsi="Comic Sans MS" w:cs="Arial"/>
          <w:sz w:val="20"/>
          <w:szCs w:val="20"/>
        </w:rPr>
      </w:pPr>
      <w:r w:rsidRPr="00423F95">
        <w:rPr>
          <w:rFonts w:ascii="Comic Sans MS" w:hAnsi="Comic Sans MS" w:cs="Arial"/>
          <w:sz w:val="20"/>
          <w:szCs w:val="20"/>
        </w:rPr>
        <w:t>Afin de ne pas pénaliser les clubs qui organisent des courses, une première organisation compte pour un nombre de points égal au meilleur score du club sur l'année, y compris le score du jour de l'organisation.</w:t>
      </w:r>
    </w:p>
    <w:p w:rsidR="00E35F5A" w:rsidRPr="00423F95" w:rsidRDefault="00E35F5A" w:rsidP="00E35F5A">
      <w:pPr>
        <w:numPr>
          <w:ilvl w:val="0"/>
          <w:numId w:val="10"/>
        </w:numPr>
        <w:tabs>
          <w:tab w:val="clear" w:pos="360"/>
          <w:tab w:val="num" w:pos="1276"/>
        </w:tabs>
        <w:ind w:left="1276" w:hanging="425"/>
        <w:jc w:val="both"/>
        <w:rPr>
          <w:rFonts w:ascii="Comic Sans MS" w:hAnsi="Comic Sans MS" w:cs="Arial"/>
          <w:sz w:val="20"/>
          <w:szCs w:val="20"/>
        </w:rPr>
      </w:pPr>
      <w:r w:rsidRPr="00423F95">
        <w:rPr>
          <w:rFonts w:ascii="Comic Sans MS" w:hAnsi="Comic Sans MS" w:cs="Arial"/>
          <w:sz w:val="20"/>
          <w:szCs w:val="20"/>
        </w:rPr>
        <w:t xml:space="preserve">Il n'y a pas de points organisateurs clubs à partir de la seconde organisation. </w:t>
      </w:r>
    </w:p>
    <w:p w:rsidR="00E35F5A" w:rsidRPr="00423F95" w:rsidRDefault="00E35F5A" w:rsidP="00E35F5A">
      <w:pPr>
        <w:numPr>
          <w:ilvl w:val="0"/>
          <w:numId w:val="10"/>
        </w:numPr>
        <w:tabs>
          <w:tab w:val="clear" w:pos="360"/>
          <w:tab w:val="num" w:pos="1276"/>
        </w:tabs>
        <w:ind w:left="1276" w:hanging="425"/>
        <w:jc w:val="both"/>
        <w:rPr>
          <w:rFonts w:ascii="Comic Sans MS" w:hAnsi="Comic Sans MS" w:cs="Arial"/>
          <w:sz w:val="20"/>
          <w:szCs w:val="20"/>
        </w:rPr>
      </w:pPr>
      <w:r w:rsidRPr="00423F95">
        <w:rPr>
          <w:rFonts w:ascii="Comic Sans MS" w:hAnsi="Comic Sans MS" w:cs="Arial"/>
          <w:sz w:val="20"/>
          <w:szCs w:val="20"/>
        </w:rPr>
        <w:t>Pour avoir les points organisateurs, un club doit avoir au moins 4 membres participant à une organisation.</w:t>
      </w:r>
    </w:p>
    <w:p w:rsidR="00E35F5A" w:rsidRDefault="00E35F5A" w:rsidP="00E35F5A">
      <w:pPr>
        <w:numPr>
          <w:ilvl w:val="0"/>
          <w:numId w:val="10"/>
        </w:numPr>
        <w:tabs>
          <w:tab w:val="clear" w:pos="360"/>
          <w:tab w:val="num" w:pos="1276"/>
        </w:tabs>
        <w:ind w:left="1276" w:hanging="425"/>
        <w:jc w:val="both"/>
        <w:rPr>
          <w:rFonts w:ascii="Comic Sans MS" w:hAnsi="Comic Sans MS" w:cs="Arial"/>
          <w:sz w:val="20"/>
          <w:szCs w:val="20"/>
        </w:rPr>
      </w:pPr>
      <w:r w:rsidRPr="00423F95">
        <w:rPr>
          <w:rFonts w:ascii="Comic Sans MS" w:hAnsi="Comic Sans MS" w:cs="Arial"/>
          <w:sz w:val="20"/>
          <w:szCs w:val="20"/>
        </w:rPr>
        <w:lastRenderedPageBreak/>
        <w:t>Les clubs</w:t>
      </w:r>
      <w:r w:rsidRPr="00423F95">
        <w:rPr>
          <w:rFonts w:ascii="Comic Sans MS" w:hAnsi="Comic Sans MS"/>
          <w:sz w:val="20"/>
          <w:szCs w:val="20"/>
        </w:rPr>
        <w:t xml:space="preserve"> organisateurs des relais, championnat de ligue des clubs, critérium régional des équipes, relais des catégories, bénéficient des points organisateurs de la coupe de ligue suivant les mêmes principes.</w:t>
      </w:r>
      <w:r w:rsidRPr="00423F95">
        <w:rPr>
          <w:rFonts w:ascii="Comic Sans MS" w:hAnsi="Comic Sans MS" w:cs="Arial"/>
          <w:sz w:val="20"/>
          <w:szCs w:val="20"/>
        </w:rPr>
        <w:t> </w:t>
      </w:r>
    </w:p>
    <w:p w:rsidR="00E769A0" w:rsidRDefault="00E769A0" w:rsidP="00E769A0">
      <w:pPr>
        <w:pStyle w:val="Titre1"/>
      </w:pPr>
      <w:bookmarkStart w:id="226" w:name="_Toc435648107"/>
      <w:r>
        <w:t>CARACTERISTIQUES TECHNIQUES DES EPREUVES</w:t>
      </w:r>
      <w:bookmarkEnd w:id="226"/>
    </w:p>
    <w:p w:rsidR="00E769A0" w:rsidRDefault="00B578A4" w:rsidP="00B578A4">
      <w:pPr>
        <w:pStyle w:val="Titre2"/>
        <w:ind w:hanging="292"/>
      </w:pPr>
      <w:bookmarkStart w:id="227" w:name="_Toc435648108"/>
      <w:r>
        <w:t>Les championnats</w:t>
      </w:r>
      <w:bookmarkEnd w:id="227"/>
    </w:p>
    <w:p w:rsidR="00A27976" w:rsidRDefault="00A27976" w:rsidP="00A27976">
      <w:pPr>
        <w:numPr>
          <w:ilvl w:val="0"/>
          <w:numId w:val="10"/>
        </w:numPr>
        <w:tabs>
          <w:tab w:val="clear" w:pos="360"/>
          <w:tab w:val="num" w:pos="791"/>
        </w:tabs>
        <w:spacing w:before="240"/>
        <w:ind w:left="789" w:hanging="357"/>
        <w:jc w:val="both"/>
        <w:rPr>
          <w:rFonts w:ascii="Comic Sans MS" w:hAnsi="Comic Sans MS" w:cs="Arial"/>
          <w:sz w:val="20"/>
          <w:szCs w:val="20"/>
        </w:rPr>
      </w:pPr>
      <w:r w:rsidRPr="006468FF">
        <w:rPr>
          <w:rFonts w:ascii="Comic Sans MS" w:hAnsi="Comic Sans MS" w:cs="Arial"/>
          <w:sz w:val="20"/>
          <w:szCs w:val="20"/>
        </w:rPr>
        <w:t xml:space="preserve">Les différents championnats de ligue peuvent bénéficier d’une aide financière pour les récompenses. La somme est prévue dans le règlement financier de la Ligue. Le versement est soumis à la fourniture des factures et, obligatoirement, de photos des podiums montrant clairement les visuels (banderoles…) de la Région et de la Ligue. </w:t>
      </w:r>
    </w:p>
    <w:p w:rsidR="00B578A4" w:rsidRDefault="00B578A4" w:rsidP="00A27976">
      <w:pPr>
        <w:numPr>
          <w:ilvl w:val="0"/>
          <w:numId w:val="10"/>
        </w:numPr>
        <w:tabs>
          <w:tab w:val="clear" w:pos="360"/>
          <w:tab w:val="num" w:pos="791"/>
        </w:tabs>
        <w:ind w:left="789" w:hanging="357"/>
        <w:jc w:val="both"/>
        <w:rPr>
          <w:rFonts w:ascii="Comic Sans MS" w:hAnsi="Comic Sans MS" w:cs="Arial"/>
          <w:sz w:val="20"/>
          <w:szCs w:val="20"/>
        </w:rPr>
      </w:pPr>
      <w:r>
        <w:rPr>
          <w:rFonts w:ascii="Comic Sans MS" w:hAnsi="Comic Sans MS" w:cs="Arial"/>
          <w:sz w:val="20"/>
          <w:szCs w:val="20"/>
        </w:rPr>
        <w:t xml:space="preserve">Les préinscriptions sont obligatoires par le biais du site fédéral. L’organisateur doit utiliser </w:t>
      </w:r>
      <w:r w:rsidRPr="00E53B31">
        <w:rPr>
          <w:rFonts w:ascii="Comic Sans MS" w:hAnsi="Comic Sans MS"/>
          <w:bCs/>
          <w:sz w:val="20"/>
          <w:szCs w:val="20"/>
        </w:rPr>
        <w:t>l’archive fédérale générée (mise à jour) et téléchargée sur le site fédéral des licences, au plus tôt le lendemain de la date limite d’inscription</w:t>
      </w:r>
      <w:r>
        <w:rPr>
          <w:rFonts w:ascii="Comic Sans MS" w:hAnsi="Comic Sans MS"/>
          <w:bCs/>
          <w:sz w:val="20"/>
          <w:szCs w:val="20"/>
        </w:rPr>
        <w:t xml:space="preserve">. </w:t>
      </w:r>
      <w:r w:rsidRPr="00E53B31">
        <w:rPr>
          <w:rFonts w:ascii="Comic Sans MS" w:hAnsi="Comic Sans MS"/>
          <w:bCs/>
          <w:sz w:val="20"/>
          <w:szCs w:val="20"/>
        </w:rPr>
        <w:t>Ce qui implique qu’une saisie de licence ne peut être prise en compte, pour cette course, que si elle est effectuée avant la date limite d’inscription.</w:t>
      </w:r>
    </w:p>
    <w:p w:rsidR="00B578A4" w:rsidDel="00066EFA" w:rsidRDefault="00B578A4" w:rsidP="00A27976">
      <w:pPr>
        <w:numPr>
          <w:ilvl w:val="0"/>
          <w:numId w:val="10"/>
        </w:numPr>
        <w:tabs>
          <w:tab w:val="clear" w:pos="360"/>
          <w:tab w:val="num" w:pos="791"/>
        </w:tabs>
        <w:ind w:left="789" w:hanging="357"/>
        <w:jc w:val="both"/>
        <w:rPr>
          <w:del w:id="228" w:author="Utilisateur Windows" w:date="2017-02-06T18:05:00Z"/>
          <w:rFonts w:ascii="Comic Sans MS" w:hAnsi="Comic Sans MS" w:cs="Arial"/>
          <w:sz w:val="20"/>
          <w:szCs w:val="20"/>
        </w:rPr>
      </w:pPr>
      <w:del w:id="229" w:author="Utilisateur Windows" w:date="2017-02-06T18:05:00Z">
        <w:r w:rsidDel="00066EFA">
          <w:rPr>
            <w:rFonts w:ascii="Comic Sans MS" w:hAnsi="Comic Sans MS" w:cs="Arial"/>
            <w:sz w:val="20"/>
            <w:szCs w:val="20"/>
          </w:rPr>
          <w:delText xml:space="preserve">Les heures de départ sont </w:delText>
        </w:r>
        <w:r w:rsidR="002C0725" w:rsidRPr="00711ACD" w:rsidDel="00066EFA">
          <w:rPr>
            <w:rFonts w:ascii="Comic Sans MS" w:hAnsi="Comic Sans MS" w:cs="Arial"/>
            <w:sz w:val="20"/>
            <w:szCs w:val="20"/>
          </w:rPr>
          <w:delText>définies par tirage au sort intégral ou par groupe de niveaux</w:delText>
        </w:r>
        <w:r w:rsidDel="00066EFA">
          <w:rPr>
            <w:rFonts w:ascii="Comic Sans MS" w:hAnsi="Comic Sans MS" w:cs="Arial"/>
            <w:sz w:val="20"/>
            <w:szCs w:val="20"/>
          </w:rPr>
          <w:delText>.</w:delText>
        </w:r>
      </w:del>
    </w:p>
    <w:p w:rsidR="00B578A4" w:rsidRDefault="00B578A4" w:rsidP="00A27976">
      <w:pPr>
        <w:numPr>
          <w:ilvl w:val="0"/>
          <w:numId w:val="10"/>
        </w:numPr>
        <w:tabs>
          <w:tab w:val="clear" w:pos="360"/>
          <w:tab w:val="num" w:pos="791"/>
        </w:tabs>
        <w:ind w:left="789" w:hanging="357"/>
        <w:jc w:val="both"/>
        <w:rPr>
          <w:ins w:id="230" w:author="Utilisateur Windows" w:date="2017-02-06T18:06:00Z"/>
          <w:rFonts w:ascii="Comic Sans MS" w:hAnsi="Comic Sans MS" w:cs="Arial"/>
          <w:sz w:val="20"/>
          <w:szCs w:val="20"/>
        </w:rPr>
      </w:pPr>
      <w:r>
        <w:rPr>
          <w:rFonts w:ascii="Comic Sans MS" w:hAnsi="Comic Sans MS" w:cs="Arial"/>
          <w:sz w:val="20"/>
          <w:szCs w:val="20"/>
        </w:rPr>
        <w:t xml:space="preserve">Les circuits </w:t>
      </w:r>
      <w:r w:rsidR="00204197">
        <w:rPr>
          <w:rFonts w:ascii="Comic Sans MS" w:hAnsi="Comic Sans MS" w:cs="Arial"/>
          <w:sz w:val="20"/>
          <w:szCs w:val="20"/>
        </w:rPr>
        <w:t>sont élaborés par catégorie.</w:t>
      </w:r>
    </w:p>
    <w:p w:rsidR="00066EFA" w:rsidRDefault="00066EFA" w:rsidP="00A27976">
      <w:pPr>
        <w:numPr>
          <w:ilvl w:val="0"/>
          <w:numId w:val="10"/>
        </w:numPr>
        <w:tabs>
          <w:tab w:val="clear" w:pos="360"/>
          <w:tab w:val="num" w:pos="791"/>
        </w:tabs>
        <w:ind w:left="789" w:hanging="357"/>
        <w:jc w:val="both"/>
        <w:rPr>
          <w:ins w:id="231" w:author="Utilisateur Windows" w:date="2017-02-06T18:20:00Z"/>
          <w:rFonts w:ascii="Comic Sans MS" w:hAnsi="Comic Sans MS" w:cs="Arial"/>
          <w:sz w:val="20"/>
          <w:szCs w:val="20"/>
        </w:rPr>
      </w:pPr>
      <w:ins w:id="232" w:author="Utilisateur Windows" w:date="2017-02-06T18:06:00Z">
        <w:r>
          <w:rPr>
            <w:rFonts w:ascii="Comic Sans MS" w:hAnsi="Comic Sans MS" w:cs="Arial"/>
            <w:sz w:val="20"/>
            <w:szCs w:val="20"/>
          </w:rPr>
          <w:t xml:space="preserve">Pour les catégories H/D 16 A, </w:t>
        </w:r>
      </w:ins>
      <w:ins w:id="233" w:author="Utilisateur Windows" w:date="2017-02-06T18:19:00Z">
        <w:r>
          <w:rPr>
            <w:rFonts w:ascii="Comic Sans MS" w:hAnsi="Comic Sans MS" w:cs="Arial"/>
            <w:sz w:val="20"/>
            <w:szCs w:val="20"/>
          </w:rPr>
          <w:t xml:space="preserve">H/D 18 A, </w:t>
        </w:r>
        <w:r w:rsidR="00C5565F">
          <w:rPr>
            <w:rFonts w:ascii="Comic Sans MS" w:hAnsi="Comic Sans MS" w:cs="Arial"/>
            <w:sz w:val="20"/>
            <w:szCs w:val="20"/>
          </w:rPr>
          <w:t>H/D 20 E, H/D 21 E, l’ordre de départ se fait dans l</w:t>
        </w:r>
      </w:ins>
      <w:ins w:id="234" w:author="Utilisateur Windows" w:date="2017-02-06T18:20:00Z">
        <w:r w:rsidR="00C5565F">
          <w:rPr>
            <w:rFonts w:ascii="Comic Sans MS" w:hAnsi="Comic Sans MS" w:cs="Arial"/>
            <w:sz w:val="20"/>
            <w:szCs w:val="20"/>
          </w:rPr>
          <w:t>’ordre inverse du CN.</w:t>
        </w:r>
      </w:ins>
    </w:p>
    <w:p w:rsidR="00C5565F" w:rsidRDefault="00C5565F" w:rsidP="00A27976">
      <w:pPr>
        <w:numPr>
          <w:ilvl w:val="0"/>
          <w:numId w:val="10"/>
        </w:numPr>
        <w:tabs>
          <w:tab w:val="clear" w:pos="360"/>
          <w:tab w:val="num" w:pos="791"/>
        </w:tabs>
        <w:ind w:left="789" w:hanging="357"/>
        <w:jc w:val="both"/>
        <w:rPr>
          <w:ins w:id="235" w:author="Utilisateur Windows" w:date="2017-02-06T18:23:00Z"/>
          <w:rFonts w:ascii="Comic Sans MS" w:hAnsi="Comic Sans MS" w:cs="Arial"/>
          <w:sz w:val="20"/>
          <w:szCs w:val="20"/>
        </w:rPr>
      </w:pPr>
      <w:ins w:id="236" w:author="Utilisateur Windows" w:date="2017-02-06T18:20:00Z">
        <w:r>
          <w:rPr>
            <w:rFonts w:ascii="Comic Sans MS" w:hAnsi="Comic Sans MS" w:cs="Arial"/>
            <w:sz w:val="20"/>
            <w:szCs w:val="20"/>
          </w:rPr>
          <w:t>Deux concurrents d</w:t>
        </w:r>
      </w:ins>
      <w:ins w:id="237" w:author="Utilisateur Windows" w:date="2017-02-06T18:22:00Z">
        <w:r>
          <w:rPr>
            <w:rFonts w:ascii="Comic Sans MS" w:hAnsi="Comic Sans MS" w:cs="Arial"/>
            <w:sz w:val="20"/>
            <w:szCs w:val="20"/>
          </w:rPr>
          <w:t xml:space="preserve">’un même club ne pouvant partir consécutivement, il est </w:t>
        </w:r>
      </w:ins>
      <w:ins w:id="238" w:author="Utilisateur Windows" w:date="2017-02-06T18:23:00Z">
        <w:r>
          <w:rPr>
            <w:rFonts w:ascii="Comic Sans MS" w:hAnsi="Comic Sans MS" w:cs="Arial"/>
            <w:sz w:val="20"/>
            <w:szCs w:val="20"/>
          </w:rPr>
          <w:t>possible</w:t>
        </w:r>
      </w:ins>
      <w:ins w:id="239" w:author="Utilisateur Windows" w:date="2017-02-06T18:22:00Z">
        <w:r>
          <w:rPr>
            <w:rFonts w:ascii="Comic Sans MS" w:hAnsi="Comic Sans MS" w:cs="Arial"/>
            <w:sz w:val="20"/>
            <w:szCs w:val="20"/>
          </w:rPr>
          <w:t xml:space="preserve"> de faire partir dans l’intervalle un concurrent à </w:t>
        </w:r>
      </w:ins>
      <w:ins w:id="240" w:author="Utilisateur Windows" w:date="2017-02-06T18:23:00Z">
        <w:r>
          <w:rPr>
            <w:rFonts w:ascii="Comic Sans MS" w:hAnsi="Comic Sans MS" w:cs="Arial"/>
            <w:sz w:val="20"/>
            <w:szCs w:val="20"/>
          </w:rPr>
          <w:t>C</w:t>
        </w:r>
      </w:ins>
      <w:ins w:id="241" w:author="Utilisateur Windows" w:date="2017-02-06T18:22:00Z">
        <w:r>
          <w:rPr>
            <w:rFonts w:ascii="Comic Sans MS" w:hAnsi="Comic Sans MS" w:cs="Arial"/>
            <w:sz w:val="20"/>
            <w:szCs w:val="20"/>
          </w:rPr>
          <w:t>N nul, issu d</w:t>
        </w:r>
      </w:ins>
      <w:ins w:id="242" w:author="Utilisateur Windows" w:date="2017-02-06T18:23:00Z">
        <w:r>
          <w:rPr>
            <w:rFonts w:ascii="Comic Sans MS" w:hAnsi="Comic Sans MS" w:cs="Arial"/>
            <w:sz w:val="20"/>
            <w:szCs w:val="20"/>
          </w:rPr>
          <w:t>’un autre club.</w:t>
        </w:r>
      </w:ins>
    </w:p>
    <w:p w:rsidR="00C5565F" w:rsidRDefault="00C5565F" w:rsidP="00A27976">
      <w:pPr>
        <w:numPr>
          <w:ilvl w:val="0"/>
          <w:numId w:val="10"/>
        </w:numPr>
        <w:tabs>
          <w:tab w:val="clear" w:pos="360"/>
          <w:tab w:val="num" w:pos="791"/>
        </w:tabs>
        <w:ind w:left="789" w:hanging="357"/>
        <w:jc w:val="both"/>
        <w:rPr>
          <w:rFonts w:ascii="Comic Sans MS" w:hAnsi="Comic Sans MS" w:cs="Arial"/>
          <w:sz w:val="20"/>
          <w:szCs w:val="20"/>
        </w:rPr>
      </w:pPr>
      <w:ins w:id="243" w:author="Utilisateur Windows" w:date="2017-02-06T18:23:00Z">
        <w:r>
          <w:rPr>
            <w:rFonts w:ascii="Comic Sans MS" w:hAnsi="Comic Sans MS" w:cs="Arial"/>
            <w:sz w:val="20"/>
            <w:szCs w:val="20"/>
          </w:rPr>
          <w:t xml:space="preserve">Pour les autres catégories, les heures de </w:t>
        </w:r>
      </w:ins>
      <w:ins w:id="244" w:author="Utilisateur Windows" w:date="2017-02-06T21:16:00Z">
        <w:r w:rsidR="005622DF">
          <w:rPr>
            <w:rFonts w:ascii="Comic Sans MS" w:hAnsi="Comic Sans MS" w:cs="Arial"/>
            <w:sz w:val="20"/>
            <w:szCs w:val="20"/>
          </w:rPr>
          <w:t>départ</w:t>
        </w:r>
      </w:ins>
      <w:ins w:id="245" w:author="Utilisateur Windows" w:date="2017-02-06T18:23:00Z">
        <w:r>
          <w:rPr>
            <w:rFonts w:ascii="Comic Sans MS" w:hAnsi="Comic Sans MS" w:cs="Arial"/>
            <w:sz w:val="20"/>
            <w:szCs w:val="20"/>
          </w:rPr>
          <w:t xml:space="preserve"> sont tirées au </w:t>
        </w:r>
      </w:ins>
      <w:ins w:id="246" w:author="Utilisateur Windows" w:date="2017-02-06T18:24:00Z">
        <w:r>
          <w:rPr>
            <w:rFonts w:ascii="Comic Sans MS" w:hAnsi="Comic Sans MS" w:cs="Arial"/>
            <w:sz w:val="20"/>
            <w:szCs w:val="20"/>
          </w:rPr>
          <w:t>s</w:t>
        </w:r>
      </w:ins>
      <w:ins w:id="247" w:author="Utilisateur Windows" w:date="2017-02-06T18:23:00Z">
        <w:r>
          <w:rPr>
            <w:rFonts w:ascii="Comic Sans MS" w:hAnsi="Comic Sans MS" w:cs="Arial"/>
            <w:sz w:val="20"/>
            <w:szCs w:val="20"/>
          </w:rPr>
          <w:t>ort.</w:t>
        </w:r>
      </w:ins>
    </w:p>
    <w:p w:rsidR="007902E5" w:rsidRPr="00E53B31" w:rsidRDefault="007902E5" w:rsidP="007902E5">
      <w:pPr>
        <w:numPr>
          <w:ilvl w:val="0"/>
          <w:numId w:val="10"/>
        </w:numPr>
        <w:tabs>
          <w:tab w:val="clear" w:pos="360"/>
          <w:tab w:val="num" w:pos="709"/>
        </w:tabs>
        <w:ind w:left="709" w:hanging="283"/>
        <w:jc w:val="both"/>
        <w:rPr>
          <w:rFonts w:ascii="Comic Sans MS" w:hAnsi="Comic Sans MS" w:cs="Arial"/>
          <w:sz w:val="20"/>
          <w:szCs w:val="20"/>
        </w:rPr>
      </w:pPr>
      <w:r w:rsidRPr="00E53B31">
        <w:rPr>
          <w:rFonts w:ascii="Comic Sans MS" w:hAnsi="Comic Sans MS" w:cs="Arial"/>
          <w:sz w:val="20"/>
        </w:rPr>
        <w:t xml:space="preserve">Un </w:t>
      </w:r>
      <w:r w:rsidRPr="00E53B31">
        <w:rPr>
          <w:rFonts w:ascii="Comic Sans MS" w:hAnsi="Comic Sans MS" w:cs="Arial"/>
          <w:sz w:val="20"/>
          <w:szCs w:val="20"/>
        </w:rPr>
        <w:t>coureur a la possibilité de se surclasser annuellement en appliquant les textes édités par la fédération ; voir le règlement médical et le règlement des compétitions.</w:t>
      </w:r>
    </w:p>
    <w:p w:rsidR="007902E5" w:rsidRPr="00E53B31" w:rsidRDefault="007902E5" w:rsidP="007902E5">
      <w:pPr>
        <w:numPr>
          <w:ilvl w:val="0"/>
          <w:numId w:val="10"/>
        </w:numPr>
        <w:ind w:firstLine="66"/>
        <w:jc w:val="both"/>
        <w:rPr>
          <w:rFonts w:ascii="Comic Sans MS" w:hAnsi="Comic Sans MS" w:cs="Arial"/>
          <w:sz w:val="20"/>
          <w:szCs w:val="20"/>
        </w:rPr>
      </w:pPr>
      <w:r w:rsidRPr="00E53B31">
        <w:rPr>
          <w:rFonts w:ascii="Comic Sans MS" w:hAnsi="Comic Sans MS" w:cs="Arial"/>
          <w:sz w:val="20"/>
          <w:szCs w:val="20"/>
        </w:rPr>
        <w:t>La catégorie de sur</w:t>
      </w:r>
      <w:r w:rsidR="001D7992">
        <w:rPr>
          <w:rFonts w:ascii="Comic Sans MS" w:hAnsi="Comic Sans MS" w:cs="Arial"/>
          <w:sz w:val="20"/>
          <w:szCs w:val="20"/>
        </w:rPr>
        <w:t xml:space="preserve"> </w:t>
      </w:r>
      <w:r w:rsidRPr="00E53B31">
        <w:rPr>
          <w:rFonts w:ascii="Comic Sans MS" w:hAnsi="Comic Sans MS" w:cs="Arial"/>
          <w:sz w:val="20"/>
          <w:szCs w:val="20"/>
        </w:rPr>
        <w:t>classement est inscrite dans l'archive fédérale et sur la licence du coureur.</w:t>
      </w:r>
    </w:p>
    <w:p w:rsidR="007902E5" w:rsidRDefault="007902E5" w:rsidP="007902E5">
      <w:pPr>
        <w:numPr>
          <w:ilvl w:val="0"/>
          <w:numId w:val="10"/>
        </w:numPr>
        <w:tabs>
          <w:tab w:val="clear" w:pos="360"/>
          <w:tab w:val="num" w:pos="709"/>
        </w:tabs>
        <w:ind w:left="709" w:hanging="283"/>
        <w:jc w:val="both"/>
        <w:rPr>
          <w:ins w:id="248" w:author="Utilisateur Windows" w:date="2017-02-06T18:24:00Z"/>
          <w:rFonts w:ascii="Comic Sans MS" w:hAnsi="Comic Sans MS" w:cs="Arial"/>
          <w:sz w:val="20"/>
        </w:rPr>
      </w:pPr>
      <w:r w:rsidRPr="00E53B31">
        <w:rPr>
          <w:rFonts w:ascii="Comic Sans MS" w:hAnsi="Comic Sans MS" w:cs="Arial"/>
          <w:sz w:val="20"/>
          <w:szCs w:val="20"/>
        </w:rPr>
        <w:t>L'organisateur d'une compétition considère un surclassé comme un coureur normal. L'archive et sa licence tiennent déjà compte de ce sur</w:t>
      </w:r>
      <w:r w:rsidR="001D7992">
        <w:rPr>
          <w:rFonts w:ascii="Comic Sans MS" w:hAnsi="Comic Sans MS" w:cs="Arial"/>
          <w:sz w:val="20"/>
          <w:szCs w:val="20"/>
        </w:rPr>
        <w:t xml:space="preserve"> </w:t>
      </w:r>
      <w:r w:rsidRPr="00E53B31">
        <w:rPr>
          <w:rFonts w:ascii="Comic Sans MS" w:hAnsi="Comic Sans MS" w:cs="Arial"/>
          <w:sz w:val="20"/>
          <w:szCs w:val="20"/>
        </w:rPr>
        <w:t>classement. Le sur</w:t>
      </w:r>
      <w:r w:rsidR="001D7992">
        <w:rPr>
          <w:rFonts w:ascii="Comic Sans MS" w:hAnsi="Comic Sans MS" w:cs="Arial"/>
          <w:sz w:val="20"/>
          <w:szCs w:val="20"/>
        </w:rPr>
        <w:t xml:space="preserve"> </w:t>
      </w:r>
      <w:r w:rsidRPr="00E53B31">
        <w:rPr>
          <w:rFonts w:ascii="Comic Sans MS" w:hAnsi="Comic Sans MS" w:cs="Arial"/>
          <w:sz w:val="20"/>
          <w:szCs w:val="20"/>
        </w:rPr>
        <w:t>classement est donc transparent pour l'organisateur</w:t>
      </w:r>
      <w:r w:rsidRPr="00E53B31">
        <w:rPr>
          <w:rFonts w:ascii="Comic Sans MS" w:hAnsi="Comic Sans MS" w:cs="Arial"/>
          <w:sz w:val="20"/>
        </w:rPr>
        <w:t>.</w:t>
      </w:r>
    </w:p>
    <w:p w:rsidR="00C5565F" w:rsidRPr="00E53B31" w:rsidRDefault="00C5565F" w:rsidP="007902E5">
      <w:pPr>
        <w:numPr>
          <w:ilvl w:val="0"/>
          <w:numId w:val="10"/>
        </w:numPr>
        <w:tabs>
          <w:tab w:val="clear" w:pos="360"/>
          <w:tab w:val="num" w:pos="709"/>
        </w:tabs>
        <w:ind w:left="709" w:hanging="283"/>
        <w:jc w:val="both"/>
        <w:rPr>
          <w:rFonts w:ascii="Comic Sans MS" w:hAnsi="Comic Sans MS" w:cs="Arial"/>
          <w:sz w:val="20"/>
        </w:rPr>
      </w:pPr>
      <w:ins w:id="249" w:author="Utilisateur Windows" w:date="2017-02-06T18:24:00Z">
        <w:r>
          <w:rPr>
            <w:rFonts w:ascii="Comic Sans MS" w:hAnsi="Comic Sans MS" w:cs="Arial"/>
            <w:sz w:val="20"/>
          </w:rPr>
          <w:t xml:space="preserve">Les titulaires </w:t>
        </w:r>
      </w:ins>
      <w:ins w:id="250" w:author="Utilisateur Windows" w:date="2017-02-06T18:34:00Z">
        <w:r w:rsidR="00802671">
          <w:rPr>
            <w:rFonts w:ascii="Comic Sans MS" w:hAnsi="Comic Sans MS" w:cs="Arial"/>
            <w:sz w:val="20"/>
          </w:rPr>
          <w:t xml:space="preserve">d’un </w:t>
        </w:r>
        <w:proofErr w:type="spellStart"/>
        <w:r w:rsidR="00802671">
          <w:rPr>
            <w:rFonts w:ascii="Comic Sans MS" w:hAnsi="Comic Sans MS" w:cs="Arial"/>
            <w:sz w:val="20"/>
          </w:rPr>
          <w:t>Pass</w:t>
        </w:r>
        <w:proofErr w:type="spellEnd"/>
        <w:r w:rsidR="00802671">
          <w:rPr>
            <w:rFonts w:ascii="Comic Sans MS" w:hAnsi="Comic Sans MS" w:cs="Arial"/>
            <w:sz w:val="20"/>
          </w:rPr>
          <w:t xml:space="preserve"> (compet ou découverte) ne sont pas autorisés à </w:t>
        </w:r>
      </w:ins>
      <w:ins w:id="251" w:author="Utilisateur Windows" w:date="2017-02-06T21:16:00Z">
        <w:r w:rsidR="005622DF">
          <w:rPr>
            <w:rFonts w:ascii="Comic Sans MS" w:hAnsi="Comic Sans MS" w:cs="Arial"/>
            <w:sz w:val="20"/>
          </w:rPr>
          <w:t>courir</w:t>
        </w:r>
      </w:ins>
      <w:ins w:id="252" w:author="Utilisateur Windows" w:date="2017-02-06T18:34:00Z">
        <w:r w:rsidR="00802671">
          <w:rPr>
            <w:rFonts w:ascii="Comic Sans MS" w:hAnsi="Comic Sans MS" w:cs="Arial"/>
            <w:sz w:val="20"/>
          </w:rPr>
          <w:t xml:space="preserve"> sur les circuits de catégories (championnat de ligue LD)</w:t>
        </w:r>
      </w:ins>
    </w:p>
    <w:p w:rsidR="007902E5" w:rsidRDefault="007902E5" w:rsidP="007902E5">
      <w:pPr>
        <w:ind w:left="789"/>
        <w:jc w:val="both"/>
        <w:rPr>
          <w:rFonts w:ascii="Comic Sans MS" w:hAnsi="Comic Sans MS" w:cs="Arial"/>
          <w:sz w:val="20"/>
          <w:szCs w:val="20"/>
        </w:rPr>
      </w:pPr>
    </w:p>
    <w:p w:rsidR="00B578A4" w:rsidRDefault="00B578A4" w:rsidP="00B578A4">
      <w:pPr>
        <w:pStyle w:val="Titre3"/>
        <w:ind w:hanging="11"/>
      </w:pPr>
      <w:bookmarkStart w:id="253" w:name="_Toc435648109"/>
      <w:r>
        <w:t>Championnat de ligue longue distance</w:t>
      </w:r>
      <w:bookmarkEnd w:id="253"/>
    </w:p>
    <w:p w:rsidR="00204197" w:rsidRDefault="00204197" w:rsidP="00204197">
      <w:pPr>
        <w:numPr>
          <w:ilvl w:val="0"/>
          <w:numId w:val="10"/>
        </w:numPr>
        <w:tabs>
          <w:tab w:val="clear" w:pos="360"/>
          <w:tab w:val="num" w:pos="791"/>
        </w:tabs>
        <w:spacing w:before="240"/>
        <w:ind w:left="789" w:firstLine="204"/>
        <w:jc w:val="both"/>
        <w:rPr>
          <w:rFonts w:ascii="Comic Sans MS" w:hAnsi="Comic Sans MS" w:cs="Arial"/>
          <w:sz w:val="20"/>
          <w:szCs w:val="20"/>
        </w:rPr>
      </w:pPr>
      <w:r>
        <w:rPr>
          <w:rFonts w:ascii="Comic Sans MS" w:hAnsi="Comic Sans MS" w:cs="Arial"/>
          <w:sz w:val="20"/>
          <w:szCs w:val="20"/>
        </w:rPr>
        <w:t>Qualificatif pour les catégories</w:t>
      </w:r>
      <w:r w:rsidR="00C9166D">
        <w:rPr>
          <w:rFonts w:ascii="Comic Sans MS" w:hAnsi="Comic Sans MS" w:cs="Arial"/>
          <w:sz w:val="20"/>
          <w:szCs w:val="20"/>
        </w:rPr>
        <w:t xml:space="preserve"> H/D 16A, H/D 18A, H/D 20E et H/D 21E</w:t>
      </w:r>
    </w:p>
    <w:p w:rsidR="00204197" w:rsidRDefault="00204197" w:rsidP="00204197">
      <w:pPr>
        <w:numPr>
          <w:ilvl w:val="0"/>
          <w:numId w:val="10"/>
        </w:numPr>
        <w:tabs>
          <w:tab w:val="clear" w:pos="360"/>
          <w:tab w:val="num" w:pos="791"/>
        </w:tabs>
        <w:ind w:left="789" w:firstLine="204"/>
        <w:jc w:val="both"/>
        <w:rPr>
          <w:rFonts w:ascii="Comic Sans MS" w:hAnsi="Comic Sans MS" w:cs="Arial"/>
          <w:sz w:val="20"/>
          <w:szCs w:val="20"/>
        </w:rPr>
      </w:pPr>
      <w:del w:id="254" w:author="Utilisateur Windows" w:date="2017-02-06T18:36:00Z">
        <w:r w:rsidDel="00802671">
          <w:rPr>
            <w:rFonts w:ascii="Comic Sans MS" w:hAnsi="Comic Sans MS" w:cs="Arial"/>
            <w:sz w:val="20"/>
            <w:szCs w:val="20"/>
          </w:rPr>
          <w:delText xml:space="preserve">17 </w:delText>
        </w:r>
      </w:del>
      <w:ins w:id="255" w:author="Utilisateur Windows" w:date="2017-02-06T18:36:00Z">
        <w:r w:rsidR="00802671">
          <w:rPr>
            <w:rFonts w:ascii="Comic Sans MS" w:hAnsi="Comic Sans MS" w:cs="Arial"/>
            <w:sz w:val="20"/>
            <w:szCs w:val="20"/>
          </w:rPr>
          <w:t xml:space="preserve">15 </w:t>
        </w:r>
      </w:ins>
      <w:r>
        <w:rPr>
          <w:rFonts w:ascii="Comic Sans MS" w:hAnsi="Comic Sans MS" w:cs="Arial"/>
          <w:sz w:val="20"/>
          <w:szCs w:val="20"/>
        </w:rPr>
        <w:t xml:space="preserve">circuits et </w:t>
      </w:r>
      <w:del w:id="256" w:author="Utilisateur Windows" w:date="2017-02-06T18:37:00Z">
        <w:r w:rsidDel="00802671">
          <w:rPr>
            <w:rFonts w:ascii="Comic Sans MS" w:hAnsi="Comic Sans MS" w:cs="Arial"/>
            <w:sz w:val="20"/>
            <w:szCs w:val="20"/>
          </w:rPr>
          <w:delText xml:space="preserve">43 </w:delText>
        </w:r>
      </w:del>
      <w:ins w:id="257" w:author="Utilisateur Windows" w:date="2017-02-06T18:37:00Z">
        <w:r w:rsidR="00802671">
          <w:rPr>
            <w:rFonts w:ascii="Comic Sans MS" w:hAnsi="Comic Sans MS" w:cs="Arial"/>
            <w:sz w:val="20"/>
            <w:szCs w:val="20"/>
          </w:rPr>
          <w:t xml:space="preserve">40 </w:t>
        </w:r>
      </w:ins>
      <w:r>
        <w:rPr>
          <w:rFonts w:ascii="Comic Sans MS" w:hAnsi="Comic Sans MS" w:cs="Arial"/>
          <w:sz w:val="20"/>
          <w:szCs w:val="20"/>
        </w:rPr>
        <w:t xml:space="preserve">catégories plus 2 circuits </w:t>
      </w:r>
      <w:del w:id="258" w:author="Utilisateur Windows" w:date="2017-02-06T18:37:00Z">
        <w:r w:rsidDel="00802671">
          <w:rPr>
            <w:rFonts w:ascii="Comic Sans MS" w:hAnsi="Comic Sans MS" w:cs="Arial"/>
            <w:sz w:val="20"/>
            <w:szCs w:val="20"/>
          </w:rPr>
          <w:delText>‘’découverte’’</w:delText>
        </w:r>
      </w:del>
      <w:ins w:id="259" w:author="Utilisateur Windows" w:date="2017-02-06T18:37:00Z">
        <w:r w:rsidR="00802671">
          <w:rPr>
            <w:rFonts w:ascii="Comic Sans MS" w:hAnsi="Comic Sans MS" w:cs="Arial"/>
            <w:sz w:val="20"/>
            <w:szCs w:val="20"/>
          </w:rPr>
          <w:t> ‘’Hors Championnat’’</w:t>
        </w:r>
      </w:ins>
      <w:r>
        <w:rPr>
          <w:rFonts w:ascii="Comic Sans MS" w:hAnsi="Comic Sans MS" w:cs="Arial"/>
          <w:sz w:val="20"/>
          <w:szCs w:val="20"/>
        </w:rPr>
        <w:t xml:space="preserve"> selon règlement fédéral.</w:t>
      </w:r>
    </w:p>
    <w:p w:rsidR="00204197" w:rsidRDefault="00204197" w:rsidP="00204197">
      <w:pPr>
        <w:numPr>
          <w:ilvl w:val="0"/>
          <w:numId w:val="10"/>
        </w:numPr>
        <w:ind w:firstLine="633"/>
        <w:jc w:val="both"/>
        <w:rPr>
          <w:rFonts w:ascii="Comic Sans MS" w:hAnsi="Comic Sans MS"/>
          <w:sz w:val="20"/>
          <w:szCs w:val="20"/>
        </w:rPr>
      </w:pPr>
      <w:r w:rsidRPr="00526657">
        <w:rPr>
          <w:rFonts w:ascii="Comic Sans MS" w:hAnsi="Comic Sans MS"/>
          <w:sz w:val="20"/>
          <w:szCs w:val="20"/>
        </w:rPr>
        <w:t>Départ toutes les 2 minutes</w:t>
      </w:r>
      <w:del w:id="260" w:author="Utilisateur Windows" w:date="2017-02-06T18:38:00Z">
        <w:r w:rsidRPr="00526657" w:rsidDel="00802671">
          <w:rPr>
            <w:rFonts w:ascii="Comic Sans MS" w:hAnsi="Comic Sans MS"/>
            <w:sz w:val="20"/>
            <w:szCs w:val="20"/>
          </w:rPr>
          <w:delText xml:space="preserve">. </w:delText>
        </w:r>
      </w:del>
    </w:p>
    <w:p w:rsidR="00526657" w:rsidRPr="00526657" w:rsidRDefault="00526657" w:rsidP="00204197">
      <w:pPr>
        <w:numPr>
          <w:ilvl w:val="0"/>
          <w:numId w:val="10"/>
        </w:numPr>
        <w:ind w:firstLine="633"/>
        <w:jc w:val="both"/>
        <w:rPr>
          <w:rFonts w:ascii="Comic Sans MS" w:hAnsi="Comic Sans MS"/>
          <w:sz w:val="20"/>
          <w:szCs w:val="20"/>
        </w:rPr>
      </w:pPr>
      <w:r>
        <w:rPr>
          <w:rFonts w:ascii="Comic Sans MS" w:hAnsi="Comic Sans MS"/>
          <w:sz w:val="20"/>
          <w:szCs w:val="20"/>
        </w:rPr>
        <w:t>Ecart en</w:t>
      </w:r>
      <w:r w:rsidR="002E5AF4">
        <w:rPr>
          <w:rFonts w:ascii="Comic Sans MS" w:hAnsi="Comic Sans MS"/>
          <w:sz w:val="20"/>
          <w:szCs w:val="20"/>
        </w:rPr>
        <w:t>tre</w:t>
      </w:r>
      <w:r>
        <w:rPr>
          <w:rFonts w:ascii="Comic Sans MS" w:hAnsi="Comic Sans MS"/>
          <w:sz w:val="20"/>
          <w:szCs w:val="20"/>
        </w:rPr>
        <w:t xml:space="preserve"> 2 membres d’un même club :</w:t>
      </w:r>
      <w:r w:rsidR="00B90FF4">
        <w:rPr>
          <w:rFonts w:ascii="Comic Sans MS" w:hAnsi="Comic Sans MS"/>
          <w:sz w:val="20"/>
          <w:szCs w:val="20"/>
        </w:rPr>
        <w:t xml:space="preserve"> </w:t>
      </w:r>
      <w:r>
        <w:rPr>
          <w:rFonts w:ascii="Comic Sans MS" w:hAnsi="Comic Sans MS"/>
          <w:sz w:val="20"/>
          <w:szCs w:val="20"/>
        </w:rPr>
        <w:t>4 minutes.</w:t>
      </w:r>
    </w:p>
    <w:p w:rsidR="00204197" w:rsidRDefault="00204197" w:rsidP="00204197">
      <w:pPr>
        <w:numPr>
          <w:ilvl w:val="0"/>
          <w:numId w:val="10"/>
        </w:numPr>
        <w:ind w:firstLine="633"/>
        <w:jc w:val="both"/>
        <w:rPr>
          <w:rFonts w:ascii="Comic Sans MS" w:hAnsi="Comic Sans MS"/>
          <w:sz w:val="20"/>
          <w:szCs w:val="20"/>
        </w:rPr>
      </w:pPr>
      <w:r w:rsidRPr="00526657">
        <w:rPr>
          <w:rFonts w:ascii="Comic Sans MS" w:hAnsi="Comic Sans MS"/>
          <w:sz w:val="20"/>
          <w:szCs w:val="20"/>
        </w:rPr>
        <w:t>Retour des résultats à la fédération en respectant le règlement fédéral.</w:t>
      </w:r>
    </w:p>
    <w:p w:rsidR="006937FB" w:rsidRDefault="006937FB">
      <w:pPr>
        <w:spacing w:after="200" w:line="276" w:lineRule="auto"/>
        <w:rPr>
          <w:ins w:id="261" w:author="Utilisateur Windows" w:date="2017-02-06T20:43:00Z"/>
          <w:rFonts w:ascii="Comic Sans MS" w:eastAsiaTheme="majorEastAsia" w:hAnsi="Comic Sans MS" w:cstheme="majorBidi"/>
          <w:bCs/>
        </w:rPr>
      </w:pPr>
      <w:bookmarkStart w:id="262" w:name="_Toc435648110"/>
      <w:ins w:id="263" w:author="Utilisateur Windows" w:date="2017-02-06T20:43:00Z">
        <w:r>
          <w:br w:type="page"/>
        </w:r>
      </w:ins>
    </w:p>
    <w:p w:rsidR="005F5106" w:rsidRDefault="005F5106" w:rsidP="005F5106">
      <w:pPr>
        <w:pStyle w:val="Titre3"/>
        <w:ind w:hanging="11"/>
      </w:pPr>
      <w:r>
        <w:lastRenderedPageBreak/>
        <w:t>Championnat de ligue moyenne distance</w:t>
      </w:r>
      <w:bookmarkEnd w:id="262"/>
    </w:p>
    <w:p w:rsidR="007B0A41" w:rsidRDefault="007B0A41" w:rsidP="007B0A41"/>
    <w:tbl>
      <w:tblPr>
        <w:tblStyle w:val="Grilledutableau"/>
        <w:tblW w:w="0" w:type="auto"/>
        <w:tblInd w:w="1101" w:type="dxa"/>
        <w:tblLook w:val="04A0" w:firstRow="1" w:lastRow="0" w:firstColumn="1" w:lastColumn="0" w:noHBand="0" w:noVBand="1"/>
      </w:tblPr>
      <w:tblGrid>
        <w:gridCol w:w="1134"/>
        <w:gridCol w:w="1417"/>
        <w:gridCol w:w="4536"/>
        <w:gridCol w:w="1276"/>
      </w:tblGrid>
      <w:tr w:rsidR="002765D7" w:rsidTr="002765D7">
        <w:trPr>
          <w:cantSplit/>
          <w:trHeight w:val="397"/>
        </w:trPr>
        <w:tc>
          <w:tcPr>
            <w:tcW w:w="1134" w:type="dxa"/>
            <w:vAlign w:val="center"/>
          </w:tcPr>
          <w:p w:rsidR="002765D7" w:rsidRPr="007B0A41" w:rsidRDefault="002765D7" w:rsidP="002765D7">
            <w:pPr>
              <w:jc w:val="center"/>
              <w:rPr>
                <w:rFonts w:ascii="Comic Sans MS" w:hAnsi="Comic Sans MS"/>
                <w:b/>
                <w:sz w:val="20"/>
                <w:szCs w:val="20"/>
              </w:rPr>
            </w:pPr>
            <w:r w:rsidRPr="007B0A41">
              <w:rPr>
                <w:rFonts w:ascii="Comic Sans MS" w:hAnsi="Comic Sans MS"/>
                <w:b/>
                <w:sz w:val="20"/>
                <w:szCs w:val="20"/>
              </w:rPr>
              <w:t>NOM</w:t>
            </w:r>
          </w:p>
        </w:tc>
        <w:tc>
          <w:tcPr>
            <w:tcW w:w="1417" w:type="dxa"/>
            <w:tcBorders>
              <w:bottom w:val="single" w:sz="4" w:space="0" w:color="auto"/>
            </w:tcBorders>
            <w:vAlign w:val="center"/>
          </w:tcPr>
          <w:p w:rsidR="002765D7" w:rsidRPr="007B0A41" w:rsidRDefault="002765D7" w:rsidP="002765D7">
            <w:pPr>
              <w:jc w:val="center"/>
              <w:rPr>
                <w:rFonts w:ascii="Comic Sans MS" w:hAnsi="Comic Sans MS"/>
                <w:b/>
                <w:sz w:val="20"/>
                <w:szCs w:val="20"/>
              </w:rPr>
            </w:pPr>
            <w:r>
              <w:rPr>
                <w:rFonts w:ascii="Comic Sans MS" w:hAnsi="Comic Sans MS"/>
                <w:b/>
                <w:sz w:val="20"/>
                <w:szCs w:val="20"/>
              </w:rPr>
              <w:t>Niveau Technique</w:t>
            </w:r>
          </w:p>
        </w:tc>
        <w:tc>
          <w:tcPr>
            <w:tcW w:w="4536" w:type="dxa"/>
            <w:vAlign w:val="center"/>
          </w:tcPr>
          <w:p w:rsidR="002765D7" w:rsidRPr="007B0A41" w:rsidRDefault="002765D7" w:rsidP="002765D7">
            <w:pPr>
              <w:jc w:val="center"/>
              <w:rPr>
                <w:rFonts w:ascii="Comic Sans MS" w:hAnsi="Comic Sans MS"/>
                <w:b/>
                <w:sz w:val="20"/>
                <w:szCs w:val="20"/>
              </w:rPr>
            </w:pPr>
            <w:r>
              <w:rPr>
                <w:rFonts w:ascii="Comic Sans MS" w:hAnsi="Comic Sans MS"/>
                <w:b/>
                <w:sz w:val="20"/>
                <w:szCs w:val="20"/>
              </w:rPr>
              <w:t>CATEGORIES</w:t>
            </w:r>
          </w:p>
        </w:tc>
        <w:tc>
          <w:tcPr>
            <w:tcW w:w="1276" w:type="dxa"/>
            <w:vAlign w:val="center"/>
          </w:tcPr>
          <w:p w:rsidR="002765D7" w:rsidRPr="007B0A41" w:rsidRDefault="002765D7" w:rsidP="002765D7">
            <w:pPr>
              <w:jc w:val="center"/>
              <w:rPr>
                <w:rFonts w:ascii="Comic Sans MS" w:hAnsi="Comic Sans MS"/>
                <w:b/>
                <w:sz w:val="20"/>
                <w:szCs w:val="20"/>
              </w:rPr>
            </w:pPr>
            <w:r>
              <w:rPr>
                <w:rFonts w:ascii="Comic Sans MS" w:hAnsi="Comic Sans MS"/>
                <w:b/>
                <w:sz w:val="20"/>
                <w:szCs w:val="20"/>
              </w:rPr>
              <w:t>Temps du vainqueur</w:t>
            </w:r>
          </w:p>
        </w:tc>
      </w:tr>
      <w:tr w:rsidR="002765D7" w:rsidTr="0008107A">
        <w:trPr>
          <w:cantSplit/>
          <w:trHeight w:val="340"/>
        </w:trPr>
        <w:tc>
          <w:tcPr>
            <w:tcW w:w="1134" w:type="dxa"/>
            <w:vAlign w:val="center"/>
          </w:tcPr>
          <w:p w:rsidR="002765D7" w:rsidRPr="007B0A41" w:rsidRDefault="002765D7" w:rsidP="002765D7">
            <w:pPr>
              <w:jc w:val="center"/>
              <w:rPr>
                <w:rFonts w:ascii="Comic Sans MS" w:hAnsi="Comic Sans MS"/>
                <w:sz w:val="20"/>
                <w:szCs w:val="20"/>
              </w:rPr>
            </w:pPr>
            <w:r>
              <w:rPr>
                <w:rFonts w:ascii="Comic Sans MS" w:hAnsi="Comic Sans MS"/>
                <w:sz w:val="20"/>
                <w:szCs w:val="20"/>
              </w:rPr>
              <w:t>A</w:t>
            </w:r>
          </w:p>
        </w:tc>
        <w:tc>
          <w:tcPr>
            <w:tcW w:w="1417" w:type="dxa"/>
            <w:tcBorders>
              <w:bottom w:val="single" w:sz="4" w:space="0" w:color="auto"/>
            </w:tcBorders>
            <w:shd w:val="clear" w:color="auto" w:fill="000000" w:themeFill="text1"/>
            <w:vAlign w:val="center"/>
          </w:tcPr>
          <w:p w:rsidR="002765D7" w:rsidRPr="007B0A41" w:rsidRDefault="002765D7" w:rsidP="002765D7">
            <w:pPr>
              <w:rPr>
                <w:rFonts w:ascii="Comic Sans MS" w:hAnsi="Comic Sans MS"/>
                <w:sz w:val="20"/>
                <w:szCs w:val="20"/>
                <w:highlight w:val="black"/>
              </w:rPr>
            </w:pPr>
          </w:p>
        </w:tc>
        <w:tc>
          <w:tcPr>
            <w:tcW w:w="4536" w:type="dxa"/>
            <w:vAlign w:val="center"/>
          </w:tcPr>
          <w:p w:rsidR="00802671" w:rsidRDefault="00802671" w:rsidP="00E70C8D">
            <w:pPr>
              <w:rPr>
                <w:ins w:id="264" w:author="Utilisateur Windows" w:date="2017-02-06T18:41:00Z"/>
                <w:rFonts w:ascii="Comic Sans MS" w:hAnsi="Comic Sans MS"/>
                <w:sz w:val="20"/>
                <w:szCs w:val="20"/>
              </w:rPr>
            </w:pPr>
            <w:ins w:id="265" w:author="Utilisateur Windows" w:date="2017-02-06T18:41:00Z">
              <w:r>
                <w:rPr>
                  <w:rFonts w:ascii="Comic Sans MS" w:hAnsi="Comic Sans MS"/>
                  <w:sz w:val="20"/>
                  <w:szCs w:val="20"/>
                </w:rPr>
                <w:t xml:space="preserve">H 18, </w:t>
              </w:r>
            </w:ins>
            <w:r w:rsidR="002765D7">
              <w:rPr>
                <w:rFonts w:ascii="Comic Sans MS" w:hAnsi="Comic Sans MS"/>
                <w:sz w:val="20"/>
                <w:szCs w:val="20"/>
              </w:rPr>
              <w:t>H20, H21, H35,</w:t>
            </w:r>
            <w:r w:rsidR="00E70C8D">
              <w:rPr>
                <w:rFonts w:ascii="Comic Sans MS" w:hAnsi="Comic Sans MS"/>
                <w:sz w:val="20"/>
                <w:szCs w:val="20"/>
              </w:rPr>
              <w:t xml:space="preserve"> H40, H45, </w:t>
            </w:r>
            <w:ins w:id="266" w:author="Utilisateur Windows" w:date="2017-02-06T18:41:00Z">
              <w:r>
                <w:rPr>
                  <w:rFonts w:ascii="Comic Sans MS" w:hAnsi="Comic Sans MS"/>
                  <w:sz w:val="20"/>
                  <w:szCs w:val="20"/>
                </w:rPr>
                <w:t>H 50</w:t>
              </w:r>
            </w:ins>
          </w:p>
          <w:p w:rsidR="002765D7" w:rsidRPr="007B0A41" w:rsidRDefault="00802671" w:rsidP="00E70C8D">
            <w:pPr>
              <w:rPr>
                <w:rFonts w:ascii="Comic Sans MS" w:hAnsi="Comic Sans MS"/>
                <w:sz w:val="20"/>
                <w:szCs w:val="20"/>
              </w:rPr>
            </w:pPr>
            <w:ins w:id="267" w:author="Utilisateur Windows" w:date="2017-02-06T18:41:00Z">
              <w:r>
                <w:rPr>
                  <w:rFonts w:ascii="Comic Sans MS" w:hAnsi="Comic Sans MS"/>
                  <w:sz w:val="20"/>
                  <w:szCs w:val="20"/>
                </w:rPr>
                <w:t xml:space="preserve">D 18, </w:t>
              </w:r>
            </w:ins>
            <w:r w:rsidR="00AF7834">
              <w:rPr>
                <w:rFonts w:ascii="Comic Sans MS" w:hAnsi="Comic Sans MS"/>
                <w:sz w:val="20"/>
                <w:szCs w:val="20"/>
              </w:rPr>
              <w:t>D20</w:t>
            </w:r>
            <w:r w:rsidR="00E70C8D">
              <w:rPr>
                <w:rFonts w:ascii="Comic Sans MS" w:hAnsi="Comic Sans MS"/>
                <w:sz w:val="20"/>
                <w:szCs w:val="20"/>
              </w:rPr>
              <w:t>, D21, D35</w:t>
            </w:r>
            <w:ins w:id="268" w:author="Utilisateur Windows" w:date="2017-02-06T18:41:00Z">
              <w:r>
                <w:rPr>
                  <w:rFonts w:ascii="Comic Sans MS" w:hAnsi="Comic Sans MS"/>
                  <w:sz w:val="20"/>
                  <w:szCs w:val="20"/>
                </w:rPr>
                <w:t>, D40</w:t>
              </w:r>
            </w:ins>
          </w:p>
        </w:tc>
        <w:tc>
          <w:tcPr>
            <w:tcW w:w="1276" w:type="dxa"/>
            <w:vAlign w:val="center"/>
          </w:tcPr>
          <w:p w:rsidR="002765D7" w:rsidRPr="007B0A41" w:rsidRDefault="002765D7" w:rsidP="002765D7">
            <w:pPr>
              <w:jc w:val="center"/>
              <w:rPr>
                <w:rFonts w:ascii="Comic Sans MS" w:hAnsi="Comic Sans MS"/>
                <w:sz w:val="20"/>
                <w:szCs w:val="20"/>
              </w:rPr>
            </w:pPr>
            <w:r>
              <w:rPr>
                <w:rFonts w:ascii="Comic Sans MS" w:hAnsi="Comic Sans MS"/>
                <w:sz w:val="20"/>
                <w:szCs w:val="20"/>
              </w:rPr>
              <w:t>35’</w:t>
            </w:r>
          </w:p>
        </w:tc>
      </w:tr>
      <w:tr w:rsidR="002765D7" w:rsidTr="0008107A">
        <w:trPr>
          <w:cantSplit/>
          <w:trHeight w:val="340"/>
        </w:trPr>
        <w:tc>
          <w:tcPr>
            <w:tcW w:w="1134" w:type="dxa"/>
            <w:vAlign w:val="center"/>
          </w:tcPr>
          <w:p w:rsidR="002765D7" w:rsidRPr="007B0A41" w:rsidRDefault="002765D7" w:rsidP="002765D7">
            <w:pPr>
              <w:jc w:val="center"/>
              <w:rPr>
                <w:rFonts w:ascii="Comic Sans MS" w:hAnsi="Comic Sans MS"/>
                <w:sz w:val="20"/>
                <w:szCs w:val="20"/>
              </w:rPr>
            </w:pPr>
            <w:r>
              <w:rPr>
                <w:rFonts w:ascii="Comic Sans MS" w:hAnsi="Comic Sans MS"/>
                <w:sz w:val="20"/>
                <w:szCs w:val="20"/>
              </w:rPr>
              <w:t>B</w:t>
            </w:r>
          </w:p>
        </w:tc>
        <w:tc>
          <w:tcPr>
            <w:tcW w:w="1417" w:type="dxa"/>
            <w:tcBorders>
              <w:bottom w:val="single" w:sz="4" w:space="0" w:color="auto"/>
            </w:tcBorders>
            <w:shd w:val="clear" w:color="auto" w:fill="DA36D2"/>
            <w:vAlign w:val="center"/>
          </w:tcPr>
          <w:p w:rsidR="002765D7" w:rsidRPr="007B0A41" w:rsidRDefault="002765D7" w:rsidP="002765D7">
            <w:pPr>
              <w:rPr>
                <w:rFonts w:ascii="Comic Sans MS" w:hAnsi="Comic Sans MS"/>
                <w:sz w:val="20"/>
                <w:szCs w:val="20"/>
              </w:rPr>
            </w:pPr>
          </w:p>
        </w:tc>
        <w:tc>
          <w:tcPr>
            <w:tcW w:w="4536" w:type="dxa"/>
            <w:vAlign w:val="center"/>
          </w:tcPr>
          <w:p w:rsidR="00802671" w:rsidRDefault="00E70C8D" w:rsidP="00802671">
            <w:pPr>
              <w:rPr>
                <w:ins w:id="269" w:author="Utilisateur Windows" w:date="2017-02-06T18:43:00Z"/>
                <w:rFonts w:ascii="Comic Sans MS" w:hAnsi="Comic Sans MS"/>
                <w:sz w:val="20"/>
                <w:szCs w:val="20"/>
              </w:rPr>
            </w:pPr>
            <w:del w:id="270" w:author="Utilisateur Windows" w:date="2017-02-06T18:42:00Z">
              <w:r w:rsidDel="00802671">
                <w:rPr>
                  <w:rFonts w:ascii="Comic Sans MS" w:hAnsi="Comic Sans MS"/>
                  <w:sz w:val="20"/>
                  <w:szCs w:val="20"/>
                </w:rPr>
                <w:delText xml:space="preserve">H18, H50, </w:delText>
              </w:r>
            </w:del>
            <w:r>
              <w:rPr>
                <w:rFonts w:ascii="Comic Sans MS" w:hAnsi="Comic Sans MS"/>
                <w:sz w:val="20"/>
                <w:szCs w:val="20"/>
              </w:rPr>
              <w:t>H55,</w:t>
            </w:r>
            <w:r w:rsidR="00E735BA">
              <w:rPr>
                <w:rFonts w:ascii="Comic Sans MS" w:hAnsi="Comic Sans MS"/>
                <w:sz w:val="20"/>
                <w:szCs w:val="20"/>
              </w:rPr>
              <w:t xml:space="preserve"> </w:t>
            </w:r>
            <w:ins w:id="271" w:author="Utilisateur Windows" w:date="2017-02-06T18:42:00Z">
              <w:r w:rsidR="00802671">
                <w:rPr>
                  <w:rFonts w:ascii="Comic Sans MS" w:hAnsi="Comic Sans MS"/>
                  <w:sz w:val="20"/>
                  <w:szCs w:val="20"/>
                </w:rPr>
                <w:t>H 60 et +,</w:t>
              </w:r>
            </w:ins>
            <w:del w:id="272" w:author="Utilisateur Windows" w:date="2017-02-06T18:43:00Z">
              <w:r w:rsidR="00E735BA" w:rsidDel="00802671">
                <w:rPr>
                  <w:rFonts w:ascii="Comic Sans MS" w:hAnsi="Comic Sans MS"/>
                  <w:sz w:val="20"/>
                  <w:szCs w:val="20"/>
                </w:rPr>
                <w:delText>D18,</w:delText>
              </w:r>
              <w:r w:rsidDel="00802671">
                <w:rPr>
                  <w:rFonts w:ascii="Comic Sans MS" w:hAnsi="Comic Sans MS"/>
                  <w:sz w:val="20"/>
                  <w:szCs w:val="20"/>
                </w:rPr>
                <w:delText xml:space="preserve"> D40, </w:delText>
              </w:r>
            </w:del>
          </w:p>
          <w:p w:rsidR="002765D7" w:rsidRPr="007B0A41" w:rsidRDefault="00E70C8D" w:rsidP="00802671">
            <w:pPr>
              <w:rPr>
                <w:rFonts w:ascii="Comic Sans MS" w:hAnsi="Comic Sans MS"/>
                <w:sz w:val="20"/>
                <w:szCs w:val="20"/>
              </w:rPr>
            </w:pPr>
            <w:r>
              <w:rPr>
                <w:rFonts w:ascii="Comic Sans MS" w:hAnsi="Comic Sans MS"/>
                <w:sz w:val="20"/>
                <w:szCs w:val="20"/>
              </w:rPr>
              <w:t>D45</w:t>
            </w:r>
            <w:ins w:id="273" w:author="Utilisateur Windows" w:date="2017-02-06T18:44:00Z">
              <w:r w:rsidR="00802671">
                <w:rPr>
                  <w:rFonts w:ascii="Comic Sans MS" w:hAnsi="Comic Sans MS"/>
                  <w:sz w:val="20"/>
                  <w:szCs w:val="20"/>
                </w:rPr>
                <w:t>, D50, D 55, d 60 et +</w:t>
              </w:r>
            </w:ins>
          </w:p>
        </w:tc>
        <w:tc>
          <w:tcPr>
            <w:tcW w:w="1276" w:type="dxa"/>
            <w:vAlign w:val="center"/>
          </w:tcPr>
          <w:p w:rsidR="002765D7" w:rsidRPr="007B0A41" w:rsidRDefault="00EA3CDE" w:rsidP="008F5ED0">
            <w:pPr>
              <w:jc w:val="center"/>
              <w:rPr>
                <w:rFonts w:ascii="Comic Sans MS" w:hAnsi="Comic Sans MS"/>
                <w:sz w:val="20"/>
                <w:szCs w:val="20"/>
              </w:rPr>
            </w:pPr>
            <w:del w:id="274" w:author="Utilisateur Windows" w:date="2017-02-06T18:46:00Z">
              <w:r w:rsidDel="008F5ED0">
                <w:rPr>
                  <w:rFonts w:ascii="Comic Sans MS" w:hAnsi="Comic Sans MS"/>
                  <w:sz w:val="20"/>
                  <w:szCs w:val="20"/>
                </w:rPr>
                <w:delText>35</w:delText>
              </w:r>
              <w:r w:rsidR="002765D7" w:rsidDel="008F5ED0">
                <w:rPr>
                  <w:rFonts w:ascii="Comic Sans MS" w:hAnsi="Comic Sans MS"/>
                  <w:sz w:val="20"/>
                  <w:szCs w:val="20"/>
                </w:rPr>
                <w:delText>’</w:delText>
              </w:r>
            </w:del>
            <w:ins w:id="275" w:author="Utilisateur Windows" w:date="2017-02-06T18:46:00Z">
              <w:r w:rsidR="008F5ED0">
                <w:rPr>
                  <w:rFonts w:ascii="Comic Sans MS" w:hAnsi="Comic Sans MS"/>
                  <w:sz w:val="20"/>
                  <w:szCs w:val="20"/>
                </w:rPr>
                <w:t>30’</w:t>
              </w:r>
            </w:ins>
          </w:p>
        </w:tc>
      </w:tr>
      <w:tr w:rsidR="002765D7" w:rsidTr="0008107A">
        <w:trPr>
          <w:cantSplit/>
          <w:trHeight w:val="340"/>
        </w:trPr>
        <w:tc>
          <w:tcPr>
            <w:tcW w:w="1134" w:type="dxa"/>
            <w:vAlign w:val="center"/>
          </w:tcPr>
          <w:p w:rsidR="002765D7" w:rsidRPr="007B0A41" w:rsidRDefault="002765D7" w:rsidP="002765D7">
            <w:pPr>
              <w:jc w:val="center"/>
              <w:rPr>
                <w:rFonts w:ascii="Comic Sans MS" w:hAnsi="Comic Sans MS"/>
                <w:sz w:val="20"/>
                <w:szCs w:val="20"/>
              </w:rPr>
            </w:pPr>
            <w:r>
              <w:rPr>
                <w:rFonts w:ascii="Comic Sans MS" w:hAnsi="Comic Sans MS"/>
                <w:sz w:val="20"/>
                <w:szCs w:val="20"/>
              </w:rPr>
              <w:t>C</w:t>
            </w:r>
          </w:p>
        </w:tc>
        <w:tc>
          <w:tcPr>
            <w:tcW w:w="1417" w:type="dxa"/>
            <w:tcBorders>
              <w:bottom w:val="single" w:sz="4" w:space="0" w:color="auto"/>
            </w:tcBorders>
            <w:shd w:val="clear" w:color="auto" w:fill="FFC000"/>
            <w:vAlign w:val="center"/>
          </w:tcPr>
          <w:p w:rsidR="002765D7" w:rsidRPr="007B0A41" w:rsidRDefault="002765D7" w:rsidP="002765D7">
            <w:pPr>
              <w:rPr>
                <w:rFonts w:ascii="Comic Sans MS" w:hAnsi="Comic Sans MS"/>
                <w:sz w:val="20"/>
                <w:szCs w:val="20"/>
              </w:rPr>
            </w:pPr>
          </w:p>
        </w:tc>
        <w:tc>
          <w:tcPr>
            <w:tcW w:w="4536" w:type="dxa"/>
            <w:vAlign w:val="center"/>
          </w:tcPr>
          <w:p w:rsidR="002765D7" w:rsidRPr="007B0A41" w:rsidRDefault="00E735BA" w:rsidP="008F5ED0">
            <w:pPr>
              <w:rPr>
                <w:rFonts w:ascii="Comic Sans MS" w:hAnsi="Comic Sans MS"/>
                <w:sz w:val="20"/>
                <w:szCs w:val="20"/>
              </w:rPr>
            </w:pPr>
            <w:r>
              <w:rPr>
                <w:rFonts w:ascii="Comic Sans MS" w:hAnsi="Comic Sans MS"/>
                <w:sz w:val="20"/>
                <w:szCs w:val="20"/>
              </w:rPr>
              <w:t xml:space="preserve">H16, </w:t>
            </w:r>
            <w:del w:id="276" w:author="Utilisateur Windows" w:date="2017-02-06T18:44:00Z">
              <w:r w:rsidR="00AF7834" w:rsidDel="008F5ED0">
                <w:rPr>
                  <w:rFonts w:ascii="Comic Sans MS" w:hAnsi="Comic Sans MS"/>
                  <w:sz w:val="20"/>
                  <w:szCs w:val="20"/>
                </w:rPr>
                <w:delText>H60 et</w:delText>
              </w:r>
            </w:del>
            <w:del w:id="277" w:author="Utilisateur Windows" w:date="2017-02-06T18:45:00Z">
              <w:r w:rsidDel="008F5ED0">
                <w:rPr>
                  <w:rFonts w:ascii="Comic Sans MS" w:hAnsi="Comic Sans MS"/>
                  <w:sz w:val="20"/>
                  <w:szCs w:val="20"/>
                </w:rPr>
                <w:delText xml:space="preserve"> +,</w:delText>
              </w:r>
            </w:del>
            <w:r>
              <w:rPr>
                <w:rFonts w:ascii="Comic Sans MS" w:hAnsi="Comic Sans MS"/>
                <w:sz w:val="20"/>
                <w:szCs w:val="20"/>
              </w:rPr>
              <w:t xml:space="preserve"> D16</w:t>
            </w:r>
            <w:del w:id="278" w:author="Utilisateur Windows" w:date="2017-02-06T18:45:00Z">
              <w:r w:rsidDel="008F5ED0">
                <w:rPr>
                  <w:rFonts w:ascii="Comic Sans MS" w:hAnsi="Comic Sans MS"/>
                  <w:sz w:val="20"/>
                  <w:szCs w:val="20"/>
                </w:rPr>
                <w:delText xml:space="preserve">, </w:delText>
              </w:r>
              <w:r w:rsidR="00E70C8D" w:rsidDel="008F5ED0">
                <w:rPr>
                  <w:rFonts w:ascii="Comic Sans MS" w:hAnsi="Comic Sans MS"/>
                  <w:sz w:val="20"/>
                  <w:szCs w:val="20"/>
                </w:rPr>
                <w:delText>D50,</w:delText>
              </w:r>
              <w:r w:rsidR="00AF7834" w:rsidDel="008F5ED0">
                <w:rPr>
                  <w:rFonts w:ascii="Comic Sans MS" w:hAnsi="Comic Sans MS"/>
                  <w:sz w:val="20"/>
                  <w:szCs w:val="20"/>
                </w:rPr>
                <w:delText xml:space="preserve"> D55, D60 et+</w:delText>
              </w:r>
            </w:del>
          </w:p>
        </w:tc>
        <w:tc>
          <w:tcPr>
            <w:tcW w:w="1276" w:type="dxa"/>
            <w:vAlign w:val="center"/>
          </w:tcPr>
          <w:p w:rsidR="002765D7" w:rsidRPr="007B0A41" w:rsidRDefault="002765D7" w:rsidP="002765D7">
            <w:pPr>
              <w:jc w:val="center"/>
              <w:rPr>
                <w:rFonts w:ascii="Comic Sans MS" w:hAnsi="Comic Sans MS"/>
                <w:sz w:val="20"/>
                <w:szCs w:val="20"/>
              </w:rPr>
            </w:pPr>
            <w:r>
              <w:rPr>
                <w:rFonts w:ascii="Comic Sans MS" w:hAnsi="Comic Sans MS"/>
                <w:sz w:val="20"/>
                <w:szCs w:val="20"/>
              </w:rPr>
              <w:t>25’</w:t>
            </w:r>
          </w:p>
        </w:tc>
      </w:tr>
      <w:tr w:rsidR="002765D7" w:rsidTr="0008107A">
        <w:trPr>
          <w:cantSplit/>
          <w:trHeight w:val="340"/>
        </w:trPr>
        <w:tc>
          <w:tcPr>
            <w:tcW w:w="1134" w:type="dxa"/>
            <w:vAlign w:val="center"/>
          </w:tcPr>
          <w:p w:rsidR="002765D7" w:rsidRPr="007B0A41" w:rsidRDefault="002765D7" w:rsidP="002765D7">
            <w:pPr>
              <w:jc w:val="center"/>
              <w:rPr>
                <w:rFonts w:ascii="Comic Sans MS" w:hAnsi="Comic Sans MS"/>
                <w:sz w:val="20"/>
                <w:szCs w:val="20"/>
              </w:rPr>
            </w:pPr>
            <w:r>
              <w:rPr>
                <w:rFonts w:ascii="Comic Sans MS" w:hAnsi="Comic Sans MS"/>
                <w:sz w:val="20"/>
                <w:szCs w:val="20"/>
              </w:rPr>
              <w:t>D</w:t>
            </w:r>
          </w:p>
        </w:tc>
        <w:tc>
          <w:tcPr>
            <w:tcW w:w="1417" w:type="dxa"/>
            <w:tcBorders>
              <w:bottom w:val="single" w:sz="4" w:space="0" w:color="auto"/>
            </w:tcBorders>
            <w:shd w:val="clear" w:color="auto" w:fill="FFFF00"/>
            <w:vAlign w:val="center"/>
          </w:tcPr>
          <w:p w:rsidR="002765D7" w:rsidRPr="007B0A41" w:rsidRDefault="002765D7" w:rsidP="002765D7">
            <w:pPr>
              <w:rPr>
                <w:rFonts w:ascii="Comic Sans MS" w:hAnsi="Comic Sans MS"/>
                <w:sz w:val="20"/>
                <w:szCs w:val="20"/>
              </w:rPr>
            </w:pPr>
          </w:p>
        </w:tc>
        <w:tc>
          <w:tcPr>
            <w:tcW w:w="4536" w:type="dxa"/>
            <w:vAlign w:val="center"/>
          </w:tcPr>
          <w:p w:rsidR="002765D7" w:rsidRPr="007B0A41" w:rsidRDefault="00AF7834" w:rsidP="00AF7834">
            <w:pPr>
              <w:rPr>
                <w:rFonts w:ascii="Comic Sans MS" w:hAnsi="Comic Sans MS"/>
                <w:sz w:val="20"/>
                <w:szCs w:val="20"/>
              </w:rPr>
            </w:pPr>
            <w:r>
              <w:rPr>
                <w:rFonts w:ascii="Comic Sans MS" w:hAnsi="Comic Sans MS"/>
                <w:sz w:val="20"/>
                <w:szCs w:val="20"/>
              </w:rPr>
              <w:t>H14, D14</w:t>
            </w:r>
            <w:r w:rsidR="002765D7">
              <w:rPr>
                <w:rFonts w:ascii="Comic Sans MS" w:hAnsi="Comic Sans MS"/>
                <w:sz w:val="20"/>
                <w:szCs w:val="20"/>
              </w:rPr>
              <w:t xml:space="preserve"> </w:t>
            </w:r>
          </w:p>
        </w:tc>
        <w:tc>
          <w:tcPr>
            <w:tcW w:w="1276" w:type="dxa"/>
            <w:vAlign w:val="center"/>
          </w:tcPr>
          <w:p w:rsidR="002765D7" w:rsidRPr="007B0A41" w:rsidRDefault="002765D7" w:rsidP="002765D7">
            <w:pPr>
              <w:jc w:val="center"/>
              <w:rPr>
                <w:rFonts w:ascii="Comic Sans MS" w:hAnsi="Comic Sans MS"/>
                <w:sz w:val="20"/>
                <w:szCs w:val="20"/>
              </w:rPr>
            </w:pPr>
            <w:r>
              <w:rPr>
                <w:rFonts w:ascii="Comic Sans MS" w:hAnsi="Comic Sans MS"/>
                <w:sz w:val="20"/>
                <w:szCs w:val="20"/>
              </w:rPr>
              <w:t>25’</w:t>
            </w:r>
          </w:p>
        </w:tc>
      </w:tr>
      <w:tr w:rsidR="002765D7" w:rsidTr="0008107A">
        <w:trPr>
          <w:cantSplit/>
          <w:trHeight w:val="340"/>
        </w:trPr>
        <w:tc>
          <w:tcPr>
            <w:tcW w:w="1134" w:type="dxa"/>
            <w:vAlign w:val="center"/>
          </w:tcPr>
          <w:p w:rsidR="002765D7" w:rsidRPr="007B0A41" w:rsidRDefault="002765D7" w:rsidP="002765D7">
            <w:pPr>
              <w:jc w:val="center"/>
              <w:rPr>
                <w:rFonts w:ascii="Comic Sans MS" w:hAnsi="Comic Sans MS"/>
                <w:sz w:val="20"/>
                <w:szCs w:val="20"/>
              </w:rPr>
            </w:pPr>
            <w:r>
              <w:rPr>
                <w:rFonts w:ascii="Comic Sans MS" w:hAnsi="Comic Sans MS"/>
                <w:sz w:val="20"/>
                <w:szCs w:val="20"/>
              </w:rPr>
              <w:t>E</w:t>
            </w:r>
          </w:p>
        </w:tc>
        <w:tc>
          <w:tcPr>
            <w:tcW w:w="1417" w:type="dxa"/>
            <w:tcBorders>
              <w:bottom w:val="single" w:sz="4" w:space="0" w:color="auto"/>
            </w:tcBorders>
            <w:shd w:val="clear" w:color="auto" w:fill="00B0F0"/>
            <w:vAlign w:val="center"/>
          </w:tcPr>
          <w:p w:rsidR="002765D7" w:rsidRPr="007B0A41" w:rsidRDefault="002765D7" w:rsidP="002765D7">
            <w:pPr>
              <w:rPr>
                <w:rFonts w:ascii="Comic Sans MS" w:hAnsi="Comic Sans MS"/>
                <w:sz w:val="20"/>
                <w:szCs w:val="20"/>
              </w:rPr>
            </w:pPr>
          </w:p>
        </w:tc>
        <w:tc>
          <w:tcPr>
            <w:tcW w:w="4536" w:type="dxa"/>
            <w:vAlign w:val="center"/>
          </w:tcPr>
          <w:p w:rsidR="002765D7" w:rsidRPr="007B0A41" w:rsidRDefault="00AF7834" w:rsidP="002765D7">
            <w:pPr>
              <w:rPr>
                <w:rFonts w:ascii="Comic Sans MS" w:hAnsi="Comic Sans MS"/>
                <w:sz w:val="20"/>
                <w:szCs w:val="20"/>
              </w:rPr>
            </w:pPr>
            <w:r>
              <w:rPr>
                <w:rFonts w:ascii="Comic Sans MS" w:hAnsi="Comic Sans MS"/>
                <w:sz w:val="20"/>
                <w:szCs w:val="20"/>
              </w:rPr>
              <w:t>H12, D12</w:t>
            </w:r>
          </w:p>
        </w:tc>
        <w:tc>
          <w:tcPr>
            <w:tcW w:w="1276" w:type="dxa"/>
            <w:vAlign w:val="center"/>
          </w:tcPr>
          <w:p w:rsidR="002765D7" w:rsidRPr="007B0A41" w:rsidRDefault="002765D7" w:rsidP="008F5ED0">
            <w:pPr>
              <w:jc w:val="center"/>
              <w:rPr>
                <w:rFonts w:ascii="Comic Sans MS" w:hAnsi="Comic Sans MS"/>
                <w:sz w:val="20"/>
                <w:szCs w:val="20"/>
              </w:rPr>
            </w:pPr>
            <w:del w:id="279" w:author="Utilisateur Windows" w:date="2017-02-06T18:46:00Z">
              <w:r w:rsidDel="008F5ED0">
                <w:rPr>
                  <w:rFonts w:ascii="Comic Sans MS" w:hAnsi="Comic Sans MS"/>
                  <w:sz w:val="20"/>
                  <w:szCs w:val="20"/>
                </w:rPr>
                <w:delText>25’</w:delText>
              </w:r>
            </w:del>
            <w:ins w:id="280" w:author="Utilisateur Windows" w:date="2017-02-06T18:46:00Z">
              <w:r w:rsidR="008F5ED0">
                <w:rPr>
                  <w:rFonts w:ascii="Comic Sans MS" w:hAnsi="Comic Sans MS"/>
                  <w:sz w:val="20"/>
                  <w:szCs w:val="20"/>
                </w:rPr>
                <w:t>20’</w:t>
              </w:r>
            </w:ins>
          </w:p>
        </w:tc>
      </w:tr>
      <w:tr w:rsidR="002765D7" w:rsidTr="0008107A">
        <w:trPr>
          <w:cantSplit/>
          <w:trHeight w:val="340"/>
        </w:trPr>
        <w:tc>
          <w:tcPr>
            <w:tcW w:w="1134" w:type="dxa"/>
            <w:vAlign w:val="center"/>
          </w:tcPr>
          <w:p w:rsidR="002765D7" w:rsidRDefault="002765D7" w:rsidP="002765D7">
            <w:pPr>
              <w:jc w:val="center"/>
              <w:rPr>
                <w:rFonts w:ascii="Comic Sans MS" w:hAnsi="Comic Sans MS"/>
                <w:sz w:val="20"/>
                <w:szCs w:val="20"/>
              </w:rPr>
            </w:pPr>
            <w:r>
              <w:rPr>
                <w:rFonts w:ascii="Comic Sans MS" w:hAnsi="Comic Sans MS"/>
                <w:sz w:val="20"/>
                <w:szCs w:val="20"/>
              </w:rPr>
              <w:t>F</w:t>
            </w:r>
          </w:p>
        </w:tc>
        <w:tc>
          <w:tcPr>
            <w:tcW w:w="1417" w:type="dxa"/>
            <w:shd w:val="clear" w:color="auto" w:fill="00B050"/>
            <w:vAlign w:val="center"/>
          </w:tcPr>
          <w:p w:rsidR="002765D7" w:rsidRPr="007B0A41" w:rsidRDefault="002765D7" w:rsidP="002765D7">
            <w:pPr>
              <w:rPr>
                <w:rFonts w:ascii="Comic Sans MS" w:hAnsi="Comic Sans MS"/>
                <w:sz w:val="20"/>
                <w:szCs w:val="20"/>
              </w:rPr>
            </w:pPr>
          </w:p>
        </w:tc>
        <w:tc>
          <w:tcPr>
            <w:tcW w:w="4536" w:type="dxa"/>
            <w:vAlign w:val="center"/>
          </w:tcPr>
          <w:p w:rsidR="002765D7" w:rsidRPr="007B0A41" w:rsidRDefault="002765D7" w:rsidP="002765D7">
            <w:pPr>
              <w:rPr>
                <w:rFonts w:ascii="Comic Sans MS" w:hAnsi="Comic Sans MS"/>
                <w:sz w:val="20"/>
                <w:szCs w:val="20"/>
              </w:rPr>
            </w:pPr>
            <w:r>
              <w:rPr>
                <w:rFonts w:ascii="Comic Sans MS" w:hAnsi="Comic Sans MS"/>
                <w:sz w:val="20"/>
                <w:szCs w:val="20"/>
              </w:rPr>
              <w:t>H10, D10</w:t>
            </w:r>
          </w:p>
        </w:tc>
        <w:tc>
          <w:tcPr>
            <w:tcW w:w="1276" w:type="dxa"/>
            <w:vAlign w:val="center"/>
          </w:tcPr>
          <w:p w:rsidR="002765D7" w:rsidRPr="007B0A41" w:rsidRDefault="00EA3CDE" w:rsidP="008F5ED0">
            <w:pPr>
              <w:jc w:val="center"/>
              <w:rPr>
                <w:rFonts w:ascii="Comic Sans MS" w:hAnsi="Comic Sans MS"/>
                <w:sz w:val="20"/>
                <w:szCs w:val="20"/>
              </w:rPr>
            </w:pPr>
            <w:del w:id="281" w:author="Utilisateur Windows" w:date="2017-02-06T18:47:00Z">
              <w:r w:rsidDel="008F5ED0">
                <w:rPr>
                  <w:rFonts w:ascii="Comic Sans MS" w:hAnsi="Comic Sans MS"/>
                  <w:sz w:val="20"/>
                  <w:szCs w:val="20"/>
                </w:rPr>
                <w:delText>15</w:delText>
              </w:r>
              <w:r w:rsidR="002765D7" w:rsidDel="008F5ED0">
                <w:rPr>
                  <w:rFonts w:ascii="Comic Sans MS" w:hAnsi="Comic Sans MS"/>
                  <w:sz w:val="20"/>
                  <w:szCs w:val="20"/>
                </w:rPr>
                <w:delText>’</w:delText>
              </w:r>
            </w:del>
            <w:ins w:id="282" w:author="Utilisateur Windows" w:date="2017-02-06T18:47:00Z">
              <w:r w:rsidR="008F5ED0">
                <w:rPr>
                  <w:rFonts w:ascii="Comic Sans MS" w:hAnsi="Comic Sans MS"/>
                  <w:sz w:val="20"/>
                  <w:szCs w:val="20"/>
                </w:rPr>
                <w:t>20’</w:t>
              </w:r>
            </w:ins>
          </w:p>
        </w:tc>
      </w:tr>
    </w:tbl>
    <w:p w:rsidR="008F5ED0" w:rsidRDefault="008F5ED0" w:rsidP="003D3D01">
      <w:pPr>
        <w:numPr>
          <w:ilvl w:val="0"/>
          <w:numId w:val="18"/>
        </w:numPr>
        <w:spacing w:before="240"/>
        <w:ind w:left="1418" w:hanging="425"/>
        <w:jc w:val="both"/>
        <w:rPr>
          <w:ins w:id="283" w:author="Utilisateur Windows" w:date="2017-02-06T21:14:00Z"/>
          <w:rFonts w:ascii="Comic Sans MS" w:hAnsi="Comic Sans MS"/>
          <w:sz w:val="20"/>
          <w:szCs w:val="20"/>
        </w:rPr>
      </w:pPr>
      <w:ins w:id="284" w:author="Utilisateur Windows" w:date="2017-02-06T18:47:00Z">
        <w:r>
          <w:rPr>
            <w:rFonts w:ascii="Comic Sans MS" w:hAnsi="Comic Sans MS"/>
            <w:sz w:val="20"/>
            <w:szCs w:val="20"/>
          </w:rPr>
          <w:t>Qualificatif pour l’ensemble des catégories depuis H/D 12.</w:t>
        </w:r>
      </w:ins>
    </w:p>
    <w:p w:rsidR="004206EC" w:rsidRDefault="004206EC" w:rsidP="004206EC">
      <w:pPr>
        <w:numPr>
          <w:ilvl w:val="0"/>
          <w:numId w:val="18"/>
        </w:numPr>
        <w:ind w:left="1418" w:hanging="425"/>
        <w:jc w:val="both"/>
        <w:rPr>
          <w:ins w:id="285" w:author="Utilisateur Windows" w:date="2017-02-06T18:47:00Z"/>
          <w:rFonts w:ascii="Comic Sans MS" w:hAnsi="Comic Sans MS"/>
          <w:sz w:val="20"/>
          <w:szCs w:val="20"/>
        </w:rPr>
      </w:pPr>
      <w:ins w:id="286" w:author="Utilisateur Windows" w:date="2017-02-06T21:14:00Z">
        <w:r>
          <w:rPr>
            <w:rFonts w:ascii="Comic Sans MS" w:hAnsi="Comic Sans MS"/>
            <w:sz w:val="20"/>
            <w:szCs w:val="20"/>
          </w:rPr>
          <w:t>Le classement se fait par catégorie</w:t>
        </w:r>
      </w:ins>
      <w:ins w:id="287" w:author="Utilisateur Windows" w:date="2017-02-06T21:15:00Z">
        <w:r>
          <w:rPr>
            <w:rFonts w:ascii="Comic Sans MS" w:hAnsi="Comic Sans MS"/>
            <w:sz w:val="20"/>
            <w:szCs w:val="20"/>
          </w:rPr>
          <w:t>s</w:t>
        </w:r>
      </w:ins>
      <w:ins w:id="288" w:author="Utilisateur Windows" w:date="2017-02-06T21:14:00Z">
        <w:r>
          <w:rPr>
            <w:rFonts w:ascii="Comic Sans MS" w:hAnsi="Comic Sans MS"/>
            <w:sz w:val="20"/>
            <w:szCs w:val="20"/>
          </w:rPr>
          <w:t xml:space="preserve"> et non pas par circuit</w:t>
        </w:r>
      </w:ins>
      <w:ins w:id="289" w:author="Utilisateur Windows" w:date="2017-02-06T21:15:00Z">
        <w:r>
          <w:rPr>
            <w:rFonts w:ascii="Comic Sans MS" w:hAnsi="Comic Sans MS"/>
            <w:sz w:val="20"/>
            <w:szCs w:val="20"/>
          </w:rPr>
          <w:t xml:space="preserve">. Les concurrents n’étant pas sur le circuit </w:t>
        </w:r>
      </w:ins>
      <w:ins w:id="290" w:author="Utilisateur Windows" w:date="2017-02-06T21:16:00Z">
        <w:r>
          <w:rPr>
            <w:rFonts w:ascii="Comic Sans MS" w:hAnsi="Comic Sans MS"/>
            <w:sz w:val="20"/>
            <w:szCs w:val="20"/>
          </w:rPr>
          <w:t>correspondant</w:t>
        </w:r>
      </w:ins>
      <w:ins w:id="291" w:author="Utilisateur Windows" w:date="2017-02-06T21:15:00Z">
        <w:r>
          <w:rPr>
            <w:rFonts w:ascii="Comic Sans MS" w:hAnsi="Comic Sans MS"/>
            <w:sz w:val="20"/>
            <w:szCs w:val="20"/>
          </w:rPr>
          <w:t xml:space="preserve"> à leur catégorie sont classés à part.</w:t>
        </w:r>
      </w:ins>
    </w:p>
    <w:p w:rsidR="00292FFD" w:rsidRDefault="003D3D01">
      <w:pPr>
        <w:numPr>
          <w:ilvl w:val="0"/>
          <w:numId w:val="18"/>
        </w:numPr>
        <w:ind w:left="1418" w:hanging="425"/>
        <w:jc w:val="both"/>
        <w:rPr>
          <w:ins w:id="292" w:author="Utilisateur Windows" w:date="2017-02-06T18:48:00Z"/>
          <w:rFonts w:ascii="Comic Sans MS" w:hAnsi="Comic Sans MS"/>
          <w:sz w:val="20"/>
          <w:szCs w:val="20"/>
        </w:rPr>
        <w:pPrChange w:id="293" w:author="Utilisateur Windows" w:date="2017-02-06T18:48:00Z">
          <w:pPr>
            <w:numPr>
              <w:numId w:val="18"/>
            </w:numPr>
            <w:spacing w:before="240"/>
            <w:ind w:left="1418" w:hanging="425"/>
            <w:jc w:val="both"/>
          </w:pPr>
        </w:pPrChange>
      </w:pPr>
      <w:r>
        <w:rPr>
          <w:rFonts w:ascii="Comic Sans MS" w:hAnsi="Comic Sans MS"/>
          <w:sz w:val="20"/>
          <w:szCs w:val="20"/>
        </w:rPr>
        <w:t xml:space="preserve">Un circuit </w:t>
      </w:r>
      <w:r w:rsidR="002C0725" w:rsidRPr="00711ACD">
        <w:rPr>
          <w:rFonts w:ascii="Comic Sans MS" w:hAnsi="Comic Sans MS" w:cs="Arial"/>
          <w:sz w:val="20"/>
          <w:szCs w:val="20"/>
        </w:rPr>
        <w:t>jalonné est proposé en plus des circuits A à F</w:t>
      </w:r>
    </w:p>
    <w:p w:rsidR="00292FFD" w:rsidRDefault="008F5ED0">
      <w:pPr>
        <w:numPr>
          <w:ilvl w:val="0"/>
          <w:numId w:val="18"/>
        </w:numPr>
        <w:ind w:left="1418" w:hanging="425"/>
        <w:jc w:val="both"/>
        <w:rPr>
          <w:rFonts w:ascii="Comic Sans MS" w:hAnsi="Comic Sans MS"/>
          <w:sz w:val="20"/>
          <w:szCs w:val="20"/>
        </w:rPr>
        <w:pPrChange w:id="294" w:author="Utilisateur Windows" w:date="2017-02-06T18:48:00Z">
          <w:pPr>
            <w:numPr>
              <w:numId w:val="18"/>
            </w:numPr>
            <w:spacing w:before="240"/>
            <w:ind w:left="1418" w:hanging="425"/>
            <w:jc w:val="both"/>
          </w:pPr>
        </w:pPrChange>
      </w:pPr>
      <w:ins w:id="295" w:author="Utilisateur Windows" w:date="2017-02-06T18:48:00Z">
        <w:r>
          <w:rPr>
            <w:rFonts w:ascii="Comic Sans MS" w:hAnsi="Comic Sans MS"/>
            <w:sz w:val="20"/>
            <w:szCs w:val="20"/>
          </w:rPr>
          <w:t xml:space="preserve">Les concurrents ne cherchant pas à se qualifier pour les championnats de </w:t>
        </w:r>
      </w:ins>
      <w:ins w:id="296" w:author="Utilisateur Windows" w:date="2017-02-06T18:49:00Z">
        <w:r>
          <w:rPr>
            <w:rFonts w:ascii="Comic Sans MS" w:hAnsi="Comic Sans MS"/>
            <w:sz w:val="20"/>
            <w:szCs w:val="20"/>
          </w:rPr>
          <w:t>France</w:t>
        </w:r>
      </w:ins>
      <w:ins w:id="297" w:author="Utilisateur Windows" w:date="2017-02-06T18:48:00Z">
        <w:r>
          <w:rPr>
            <w:rFonts w:ascii="Comic Sans MS" w:hAnsi="Comic Sans MS"/>
            <w:sz w:val="20"/>
            <w:szCs w:val="20"/>
          </w:rPr>
          <w:t xml:space="preserve"> </w:t>
        </w:r>
      </w:ins>
      <w:ins w:id="298" w:author="Utilisateur Windows" w:date="2017-02-06T18:49:00Z">
        <w:r>
          <w:rPr>
            <w:rFonts w:ascii="Comic Sans MS" w:hAnsi="Comic Sans MS"/>
            <w:sz w:val="20"/>
            <w:szCs w:val="20"/>
          </w:rPr>
          <w:t>peuvent opter pour le circuit de leur choix.</w:t>
        </w:r>
      </w:ins>
    </w:p>
    <w:p w:rsidR="00C111E1" w:rsidRPr="003D3D01" w:rsidDel="008F5ED0" w:rsidRDefault="003D3D01" w:rsidP="003D3D01">
      <w:pPr>
        <w:numPr>
          <w:ilvl w:val="0"/>
          <w:numId w:val="18"/>
        </w:numPr>
        <w:ind w:left="1418" w:hanging="425"/>
        <w:jc w:val="both"/>
        <w:rPr>
          <w:del w:id="299" w:author="Utilisateur Windows" w:date="2017-02-06T18:49:00Z"/>
          <w:rFonts w:ascii="Comic Sans MS" w:hAnsi="Comic Sans MS"/>
          <w:sz w:val="20"/>
          <w:szCs w:val="20"/>
        </w:rPr>
      </w:pPr>
      <w:del w:id="300" w:author="Utilisateur Windows" w:date="2017-02-06T18:49:00Z">
        <w:r w:rsidDel="008F5ED0">
          <w:rPr>
            <w:rFonts w:ascii="Comic Sans MS" w:hAnsi="Comic Sans MS"/>
            <w:sz w:val="20"/>
            <w:szCs w:val="20"/>
          </w:rPr>
          <w:delText xml:space="preserve">Des circuits </w:delText>
        </w:r>
        <w:r w:rsidR="002C0725" w:rsidRPr="00711ACD" w:rsidDel="008F5ED0">
          <w:rPr>
            <w:rFonts w:ascii="Comic Sans MS" w:hAnsi="Comic Sans MS" w:cs="Arial"/>
            <w:sz w:val="20"/>
            <w:szCs w:val="20"/>
          </w:rPr>
          <w:delText>peuvent</w:delText>
        </w:r>
        <w:r w:rsidDel="008F5ED0">
          <w:rPr>
            <w:rFonts w:ascii="Comic Sans MS" w:hAnsi="Comic Sans MS" w:cs="Arial"/>
            <w:sz w:val="20"/>
            <w:szCs w:val="20"/>
          </w:rPr>
          <w:delText xml:space="preserve"> être dédoublé</w:delText>
        </w:r>
        <w:r w:rsidR="002C0725" w:rsidRPr="00711ACD" w:rsidDel="008F5ED0">
          <w:rPr>
            <w:rFonts w:ascii="Comic Sans MS" w:hAnsi="Comic Sans MS" w:cs="Arial"/>
            <w:sz w:val="20"/>
            <w:szCs w:val="20"/>
          </w:rPr>
          <w:delText>s</w:delText>
        </w:r>
        <w:r w:rsidDel="008F5ED0">
          <w:rPr>
            <w:rFonts w:ascii="Comic Sans MS" w:hAnsi="Comic Sans MS" w:cs="Arial"/>
            <w:sz w:val="20"/>
            <w:szCs w:val="20"/>
          </w:rPr>
          <w:delText xml:space="preserve"> en fonction du nombre de participants </w:delText>
        </w:r>
        <w:r w:rsidR="002C0725" w:rsidRPr="00711ACD" w:rsidDel="008F5ED0">
          <w:rPr>
            <w:rFonts w:ascii="Comic Sans MS" w:hAnsi="Comic Sans MS" w:cs="Arial"/>
            <w:sz w:val="20"/>
            <w:szCs w:val="20"/>
          </w:rPr>
          <w:delText>et en respectant les critères de qualificati</w:delText>
        </w:r>
        <w:r w:rsidDel="008F5ED0">
          <w:rPr>
            <w:rFonts w:ascii="Comic Sans MS" w:hAnsi="Comic Sans MS" w:cs="Arial"/>
            <w:sz w:val="20"/>
            <w:szCs w:val="20"/>
          </w:rPr>
          <w:delText>ons.</w:delText>
        </w:r>
      </w:del>
    </w:p>
    <w:p w:rsidR="00526657" w:rsidRPr="00E53B31" w:rsidDel="008F5ED0" w:rsidRDefault="00526657" w:rsidP="00526657">
      <w:pPr>
        <w:numPr>
          <w:ilvl w:val="0"/>
          <w:numId w:val="18"/>
        </w:numPr>
        <w:ind w:left="1418" w:hanging="425"/>
        <w:jc w:val="both"/>
        <w:rPr>
          <w:del w:id="301" w:author="Utilisateur Windows" w:date="2017-02-06T18:49:00Z"/>
          <w:rFonts w:ascii="Comic Sans MS" w:hAnsi="Comic Sans MS"/>
          <w:sz w:val="20"/>
          <w:szCs w:val="20"/>
        </w:rPr>
      </w:pPr>
      <w:del w:id="302" w:author="Utilisateur Windows" w:date="2017-02-06T18:49:00Z">
        <w:r w:rsidRPr="00E53B31" w:rsidDel="008F5ED0">
          <w:rPr>
            <w:rFonts w:ascii="Comic Sans MS" w:hAnsi="Comic Sans MS"/>
            <w:sz w:val="20"/>
            <w:szCs w:val="20"/>
          </w:rPr>
          <w:delText>Les H</w:delText>
        </w:r>
        <w:r w:rsidR="002C0725" w:rsidRPr="00711ACD" w:rsidDel="008F5ED0">
          <w:rPr>
            <w:rFonts w:ascii="Comic Sans MS" w:hAnsi="Comic Sans MS"/>
            <w:sz w:val="20"/>
            <w:szCs w:val="20"/>
          </w:rPr>
          <w:delText>5</w:delText>
        </w:r>
        <w:r w:rsidRPr="00E53B31" w:rsidDel="008F5ED0">
          <w:rPr>
            <w:rFonts w:ascii="Comic Sans MS" w:hAnsi="Comic Sans MS"/>
            <w:sz w:val="20"/>
            <w:szCs w:val="20"/>
          </w:rPr>
          <w:delText>0, et plus, qui veulent participer aux qualifications pour le championnat de France élites doivent courir sur le circuit A.</w:delText>
        </w:r>
      </w:del>
    </w:p>
    <w:p w:rsidR="00526657" w:rsidDel="008F5ED0" w:rsidRDefault="00526657" w:rsidP="00526657">
      <w:pPr>
        <w:numPr>
          <w:ilvl w:val="0"/>
          <w:numId w:val="18"/>
        </w:numPr>
        <w:ind w:left="1418" w:hanging="425"/>
        <w:jc w:val="both"/>
        <w:rPr>
          <w:del w:id="303" w:author="Utilisateur Windows" w:date="2017-02-06T18:49:00Z"/>
          <w:rFonts w:ascii="Comic Sans MS" w:hAnsi="Comic Sans MS"/>
          <w:sz w:val="20"/>
          <w:szCs w:val="20"/>
        </w:rPr>
      </w:pPr>
      <w:del w:id="304" w:author="Utilisateur Windows" w:date="2017-02-06T18:49:00Z">
        <w:r w:rsidRPr="00E53B31" w:rsidDel="008F5ED0">
          <w:rPr>
            <w:rFonts w:ascii="Comic Sans MS" w:hAnsi="Comic Sans MS"/>
            <w:sz w:val="20"/>
            <w:szCs w:val="20"/>
          </w:rPr>
          <w:delText xml:space="preserve">Les D40, et plus, qui veulent participer aux qualifications pour le championnat de France élites doivent courir sur le circuit </w:delText>
        </w:r>
        <w:r w:rsidR="00335686" w:rsidDel="008F5ED0">
          <w:rPr>
            <w:rFonts w:ascii="Comic Sans MS" w:hAnsi="Comic Sans MS"/>
            <w:sz w:val="20"/>
            <w:szCs w:val="20"/>
          </w:rPr>
          <w:delText>A</w:delText>
        </w:r>
        <w:r w:rsidRPr="00E53B31" w:rsidDel="008F5ED0">
          <w:rPr>
            <w:rFonts w:ascii="Comic Sans MS" w:hAnsi="Comic Sans MS"/>
            <w:sz w:val="20"/>
            <w:szCs w:val="20"/>
          </w:rPr>
          <w:delText>.</w:delText>
        </w:r>
      </w:del>
    </w:p>
    <w:p w:rsidR="003D3D01" w:rsidRPr="00E53B31" w:rsidDel="008F5ED0" w:rsidRDefault="003D3D01" w:rsidP="00526657">
      <w:pPr>
        <w:numPr>
          <w:ilvl w:val="0"/>
          <w:numId w:val="18"/>
        </w:numPr>
        <w:ind w:left="1418" w:hanging="425"/>
        <w:jc w:val="both"/>
        <w:rPr>
          <w:del w:id="305" w:author="Utilisateur Windows" w:date="2017-02-06T18:49:00Z"/>
          <w:rFonts w:ascii="Comic Sans MS" w:hAnsi="Comic Sans MS"/>
          <w:sz w:val="20"/>
          <w:szCs w:val="20"/>
        </w:rPr>
      </w:pPr>
      <w:del w:id="306" w:author="Utilisateur Windows" w:date="2017-02-06T18:49:00Z">
        <w:r w:rsidDel="008F5ED0">
          <w:rPr>
            <w:rFonts w:ascii="Comic Sans MS" w:hAnsi="Comic Sans MS"/>
            <w:sz w:val="20"/>
            <w:szCs w:val="20"/>
          </w:rPr>
          <w:delText>Les H/D 16 qui veulent participer aux qualifications pour le championnat de France jeunes doivent courir sur le circuit B.</w:delText>
        </w:r>
      </w:del>
    </w:p>
    <w:p w:rsidR="00526657" w:rsidRPr="00E53B31" w:rsidDel="008F5ED0" w:rsidRDefault="00526657" w:rsidP="00526657">
      <w:pPr>
        <w:numPr>
          <w:ilvl w:val="0"/>
          <w:numId w:val="18"/>
        </w:numPr>
        <w:ind w:left="1418" w:hanging="425"/>
        <w:jc w:val="both"/>
        <w:rPr>
          <w:del w:id="307" w:author="Utilisateur Windows" w:date="2017-02-06T18:49:00Z"/>
          <w:rFonts w:ascii="Comic Sans MS" w:hAnsi="Comic Sans MS"/>
          <w:sz w:val="20"/>
          <w:szCs w:val="20"/>
        </w:rPr>
      </w:pPr>
      <w:del w:id="308" w:author="Utilisateur Windows" w:date="2017-02-06T18:49:00Z">
        <w:r w:rsidRPr="00E53B31" w:rsidDel="008F5ED0">
          <w:rPr>
            <w:rFonts w:ascii="Comic Sans MS" w:hAnsi="Comic Sans MS"/>
            <w:sz w:val="20"/>
            <w:szCs w:val="20"/>
          </w:rPr>
          <w:delText>Les H/D 14, et moins, ne sont pas qualifiables pour le championnat de France jeunes (cf. règlement FFCO).</w:delText>
        </w:r>
      </w:del>
    </w:p>
    <w:p w:rsidR="008F5ED0" w:rsidRPr="008F5ED0" w:rsidRDefault="00526657" w:rsidP="008F5ED0">
      <w:pPr>
        <w:numPr>
          <w:ilvl w:val="0"/>
          <w:numId w:val="18"/>
        </w:numPr>
        <w:ind w:left="1418" w:hanging="425"/>
        <w:jc w:val="both"/>
        <w:rPr>
          <w:rFonts w:ascii="Comic Sans MS" w:hAnsi="Comic Sans MS"/>
          <w:sz w:val="20"/>
          <w:szCs w:val="20"/>
        </w:rPr>
      </w:pPr>
      <w:r w:rsidRPr="00526657">
        <w:rPr>
          <w:rFonts w:ascii="Comic Sans MS" w:hAnsi="Comic Sans MS"/>
          <w:sz w:val="20"/>
          <w:szCs w:val="20"/>
        </w:rPr>
        <w:t>Départ toutes les 2 minutes</w:t>
      </w:r>
      <w:del w:id="309" w:author="Utilisateur Windows" w:date="2017-02-06T18:50:00Z">
        <w:r w:rsidRPr="00526657" w:rsidDel="008F5ED0">
          <w:rPr>
            <w:rFonts w:ascii="Comic Sans MS" w:hAnsi="Comic Sans MS"/>
            <w:sz w:val="20"/>
            <w:szCs w:val="20"/>
          </w:rPr>
          <w:delText>.</w:delText>
        </w:r>
      </w:del>
    </w:p>
    <w:p w:rsidR="00966EBD" w:rsidRPr="00526657" w:rsidRDefault="00966EBD" w:rsidP="00966EBD">
      <w:pPr>
        <w:numPr>
          <w:ilvl w:val="0"/>
          <w:numId w:val="18"/>
        </w:numPr>
        <w:ind w:firstLine="273"/>
        <w:jc w:val="both"/>
        <w:rPr>
          <w:rFonts w:ascii="Comic Sans MS" w:hAnsi="Comic Sans MS"/>
          <w:sz w:val="20"/>
          <w:szCs w:val="20"/>
        </w:rPr>
      </w:pPr>
      <w:r>
        <w:rPr>
          <w:rFonts w:ascii="Comic Sans MS" w:hAnsi="Comic Sans MS"/>
          <w:sz w:val="20"/>
          <w:szCs w:val="20"/>
        </w:rPr>
        <w:t xml:space="preserve">Ecart </w:t>
      </w:r>
      <w:r w:rsidR="002C0725" w:rsidRPr="00711ACD">
        <w:rPr>
          <w:rFonts w:ascii="Comic Sans MS" w:hAnsi="Comic Sans MS"/>
          <w:sz w:val="20"/>
          <w:szCs w:val="20"/>
        </w:rPr>
        <w:t>entre</w:t>
      </w:r>
      <w:r>
        <w:rPr>
          <w:rFonts w:ascii="Comic Sans MS" w:hAnsi="Comic Sans MS"/>
          <w:sz w:val="20"/>
          <w:szCs w:val="20"/>
        </w:rPr>
        <w:t xml:space="preserve"> 2 membres d’un même club :</w:t>
      </w:r>
      <w:r w:rsidR="00B90FF4">
        <w:rPr>
          <w:rFonts w:ascii="Comic Sans MS" w:hAnsi="Comic Sans MS"/>
          <w:sz w:val="20"/>
          <w:szCs w:val="20"/>
        </w:rPr>
        <w:t xml:space="preserve"> </w:t>
      </w:r>
      <w:r>
        <w:rPr>
          <w:rFonts w:ascii="Comic Sans MS" w:hAnsi="Comic Sans MS"/>
          <w:sz w:val="20"/>
          <w:szCs w:val="20"/>
        </w:rPr>
        <w:t>4 minutes</w:t>
      </w:r>
      <w:del w:id="310" w:author="Utilisateur Windows" w:date="2017-02-06T18:51:00Z">
        <w:r w:rsidDel="008F5ED0">
          <w:rPr>
            <w:rFonts w:ascii="Comic Sans MS" w:hAnsi="Comic Sans MS"/>
            <w:sz w:val="20"/>
            <w:szCs w:val="20"/>
          </w:rPr>
          <w:delText>.</w:delText>
        </w:r>
      </w:del>
    </w:p>
    <w:p w:rsidR="00526657" w:rsidRDefault="00526657" w:rsidP="00526657">
      <w:pPr>
        <w:numPr>
          <w:ilvl w:val="0"/>
          <w:numId w:val="18"/>
        </w:numPr>
        <w:ind w:left="1418" w:hanging="425"/>
        <w:jc w:val="both"/>
        <w:rPr>
          <w:rFonts w:ascii="Comic Sans MS" w:hAnsi="Comic Sans MS"/>
          <w:sz w:val="20"/>
          <w:szCs w:val="20"/>
        </w:rPr>
      </w:pPr>
      <w:r w:rsidRPr="00526657">
        <w:rPr>
          <w:rFonts w:ascii="Comic Sans MS" w:hAnsi="Comic Sans MS"/>
          <w:sz w:val="20"/>
          <w:szCs w:val="20"/>
        </w:rPr>
        <w:t>Retour des résultats à la fédération en respectant le règlement fédéral.</w:t>
      </w:r>
    </w:p>
    <w:p w:rsidR="003D3D01" w:rsidDel="00305185" w:rsidRDefault="003D3D01">
      <w:pPr>
        <w:spacing w:after="200" w:line="276" w:lineRule="auto"/>
        <w:rPr>
          <w:del w:id="311" w:author="Utilisateur Windows" w:date="2017-02-06T18:55:00Z"/>
          <w:rFonts w:ascii="Comic Sans MS" w:eastAsiaTheme="majorEastAsia" w:hAnsi="Comic Sans MS" w:cstheme="majorBidi"/>
          <w:bCs/>
        </w:rPr>
      </w:pPr>
      <w:bookmarkStart w:id="312" w:name="_Toc435648111"/>
      <w:del w:id="313" w:author="Utilisateur Windows" w:date="2017-02-06T18:55:00Z">
        <w:r w:rsidDel="00305185">
          <w:br w:type="page"/>
        </w:r>
      </w:del>
    </w:p>
    <w:p w:rsidR="00966EBD" w:rsidRDefault="00966EBD" w:rsidP="00966EBD">
      <w:pPr>
        <w:pStyle w:val="Titre3"/>
        <w:ind w:hanging="11"/>
      </w:pPr>
      <w:r>
        <w:t>Championnat de ligue de sprint</w:t>
      </w:r>
      <w:bookmarkEnd w:id="312"/>
    </w:p>
    <w:p w:rsidR="008C2A6D" w:rsidRPr="008C2A6D" w:rsidRDefault="008C2A6D" w:rsidP="008C2A6D"/>
    <w:tbl>
      <w:tblPr>
        <w:tblStyle w:val="Grilledutableau"/>
        <w:tblW w:w="0" w:type="auto"/>
        <w:tblInd w:w="1101" w:type="dxa"/>
        <w:tblLook w:val="04A0" w:firstRow="1" w:lastRow="0" w:firstColumn="1" w:lastColumn="0" w:noHBand="0" w:noVBand="1"/>
      </w:tblPr>
      <w:tblGrid>
        <w:gridCol w:w="1134"/>
        <w:gridCol w:w="1417"/>
        <w:gridCol w:w="4536"/>
        <w:gridCol w:w="1276"/>
      </w:tblGrid>
      <w:tr w:rsidR="008C2A6D" w:rsidRPr="007B0A41" w:rsidTr="0008107A">
        <w:trPr>
          <w:cantSplit/>
          <w:trHeight w:val="340"/>
        </w:trPr>
        <w:tc>
          <w:tcPr>
            <w:tcW w:w="1134" w:type="dxa"/>
            <w:vAlign w:val="center"/>
          </w:tcPr>
          <w:p w:rsidR="008C2A6D" w:rsidRPr="007B0A41" w:rsidRDefault="008C2A6D" w:rsidP="00694FD8">
            <w:pPr>
              <w:jc w:val="center"/>
              <w:rPr>
                <w:rFonts w:ascii="Comic Sans MS" w:hAnsi="Comic Sans MS"/>
                <w:b/>
                <w:sz w:val="20"/>
                <w:szCs w:val="20"/>
              </w:rPr>
            </w:pPr>
            <w:r w:rsidRPr="007B0A41">
              <w:rPr>
                <w:rFonts w:ascii="Comic Sans MS" w:hAnsi="Comic Sans MS"/>
                <w:b/>
                <w:sz w:val="20"/>
                <w:szCs w:val="20"/>
              </w:rPr>
              <w:t>NOM</w:t>
            </w:r>
          </w:p>
        </w:tc>
        <w:tc>
          <w:tcPr>
            <w:tcW w:w="1417" w:type="dxa"/>
            <w:tcBorders>
              <w:bottom w:val="single" w:sz="4" w:space="0" w:color="auto"/>
            </w:tcBorders>
            <w:vAlign w:val="center"/>
          </w:tcPr>
          <w:p w:rsidR="008C2A6D" w:rsidRPr="007B0A41" w:rsidRDefault="008C2A6D" w:rsidP="00694FD8">
            <w:pPr>
              <w:jc w:val="center"/>
              <w:rPr>
                <w:rFonts w:ascii="Comic Sans MS" w:hAnsi="Comic Sans MS"/>
                <w:b/>
                <w:sz w:val="20"/>
                <w:szCs w:val="20"/>
              </w:rPr>
            </w:pPr>
            <w:r>
              <w:rPr>
                <w:rFonts w:ascii="Comic Sans MS" w:hAnsi="Comic Sans MS"/>
                <w:b/>
                <w:sz w:val="20"/>
                <w:szCs w:val="20"/>
              </w:rPr>
              <w:t>Niveau Technique</w:t>
            </w:r>
          </w:p>
        </w:tc>
        <w:tc>
          <w:tcPr>
            <w:tcW w:w="4536" w:type="dxa"/>
            <w:vAlign w:val="center"/>
          </w:tcPr>
          <w:p w:rsidR="008C2A6D" w:rsidRPr="007B0A41" w:rsidRDefault="008C2A6D" w:rsidP="00694FD8">
            <w:pPr>
              <w:jc w:val="center"/>
              <w:rPr>
                <w:rFonts w:ascii="Comic Sans MS" w:hAnsi="Comic Sans MS"/>
                <w:b/>
                <w:sz w:val="20"/>
                <w:szCs w:val="20"/>
              </w:rPr>
            </w:pPr>
            <w:r>
              <w:rPr>
                <w:rFonts w:ascii="Comic Sans MS" w:hAnsi="Comic Sans MS"/>
                <w:b/>
                <w:sz w:val="20"/>
                <w:szCs w:val="20"/>
              </w:rPr>
              <w:t>CATEGORIES</w:t>
            </w:r>
          </w:p>
        </w:tc>
        <w:tc>
          <w:tcPr>
            <w:tcW w:w="1276" w:type="dxa"/>
            <w:vAlign w:val="center"/>
          </w:tcPr>
          <w:p w:rsidR="008C2A6D" w:rsidRPr="007B0A41" w:rsidRDefault="008C2A6D" w:rsidP="00694FD8">
            <w:pPr>
              <w:jc w:val="center"/>
              <w:rPr>
                <w:rFonts w:ascii="Comic Sans MS" w:hAnsi="Comic Sans MS"/>
                <w:b/>
                <w:sz w:val="20"/>
                <w:szCs w:val="20"/>
              </w:rPr>
            </w:pPr>
            <w:r>
              <w:rPr>
                <w:rFonts w:ascii="Comic Sans MS" w:hAnsi="Comic Sans MS"/>
                <w:b/>
                <w:sz w:val="20"/>
                <w:szCs w:val="20"/>
              </w:rPr>
              <w:t>Temps du vainqueur</w:t>
            </w:r>
          </w:p>
        </w:tc>
      </w:tr>
      <w:tr w:rsidR="008C2A6D" w:rsidRPr="007B0A41" w:rsidTr="0008107A">
        <w:trPr>
          <w:cantSplit/>
          <w:trHeight w:val="340"/>
        </w:trPr>
        <w:tc>
          <w:tcPr>
            <w:tcW w:w="1134" w:type="dxa"/>
            <w:vAlign w:val="center"/>
          </w:tcPr>
          <w:p w:rsidR="008C2A6D" w:rsidRPr="00711ACD" w:rsidRDefault="002C0725" w:rsidP="00B51D17">
            <w:pPr>
              <w:jc w:val="center"/>
              <w:rPr>
                <w:rFonts w:ascii="Comic Sans MS" w:hAnsi="Comic Sans MS"/>
                <w:sz w:val="20"/>
                <w:szCs w:val="20"/>
              </w:rPr>
            </w:pPr>
            <w:r w:rsidRPr="00711ACD">
              <w:rPr>
                <w:rFonts w:ascii="Comic Sans MS" w:hAnsi="Comic Sans MS"/>
                <w:sz w:val="20"/>
                <w:szCs w:val="20"/>
              </w:rPr>
              <w:t>HE</w:t>
            </w:r>
          </w:p>
        </w:tc>
        <w:tc>
          <w:tcPr>
            <w:tcW w:w="1417" w:type="dxa"/>
            <w:tcBorders>
              <w:bottom w:val="single" w:sz="4" w:space="0" w:color="auto"/>
            </w:tcBorders>
            <w:shd w:val="clear" w:color="auto" w:fill="FFC000"/>
            <w:vAlign w:val="center"/>
          </w:tcPr>
          <w:p w:rsidR="008C2A6D" w:rsidRPr="007B0A41" w:rsidRDefault="008C2A6D" w:rsidP="00694FD8">
            <w:pPr>
              <w:rPr>
                <w:rFonts w:ascii="Comic Sans MS" w:hAnsi="Comic Sans MS"/>
                <w:sz w:val="20"/>
                <w:szCs w:val="20"/>
                <w:highlight w:val="black"/>
              </w:rPr>
            </w:pPr>
          </w:p>
        </w:tc>
        <w:tc>
          <w:tcPr>
            <w:tcW w:w="4536" w:type="dxa"/>
            <w:vAlign w:val="center"/>
          </w:tcPr>
          <w:p w:rsidR="008C2A6D" w:rsidRPr="007B0A41" w:rsidRDefault="008C2A6D" w:rsidP="008C2A6D">
            <w:pPr>
              <w:rPr>
                <w:rFonts w:ascii="Comic Sans MS" w:hAnsi="Comic Sans MS"/>
                <w:sz w:val="20"/>
                <w:szCs w:val="20"/>
              </w:rPr>
            </w:pPr>
            <w:r>
              <w:rPr>
                <w:rFonts w:ascii="Comic Sans MS" w:hAnsi="Comic Sans MS"/>
                <w:sz w:val="20"/>
                <w:szCs w:val="20"/>
              </w:rPr>
              <w:t xml:space="preserve">H20 et + </w:t>
            </w:r>
          </w:p>
        </w:tc>
        <w:tc>
          <w:tcPr>
            <w:tcW w:w="1276" w:type="dxa"/>
            <w:vAlign w:val="center"/>
          </w:tcPr>
          <w:p w:rsidR="008C2A6D" w:rsidRPr="00711ACD" w:rsidRDefault="002C0725" w:rsidP="00694FD8">
            <w:pPr>
              <w:jc w:val="center"/>
              <w:rPr>
                <w:rFonts w:ascii="Comic Sans MS" w:hAnsi="Comic Sans MS"/>
                <w:sz w:val="20"/>
                <w:szCs w:val="20"/>
              </w:rPr>
            </w:pPr>
            <w:r w:rsidRPr="00711ACD">
              <w:rPr>
                <w:rFonts w:ascii="Comic Sans MS" w:hAnsi="Comic Sans MS"/>
                <w:sz w:val="20"/>
                <w:szCs w:val="20"/>
              </w:rPr>
              <w:t>12’-15’</w:t>
            </w:r>
          </w:p>
        </w:tc>
      </w:tr>
      <w:tr w:rsidR="008C2A6D" w:rsidRPr="007B0A41" w:rsidTr="0008107A">
        <w:trPr>
          <w:cantSplit/>
          <w:trHeight w:val="340"/>
        </w:trPr>
        <w:tc>
          <w:tcPr>
            <w:tcW w:w="1134" w:type="dxa"/>
            <w:vAlign w:val="center"/>
          </w:tcPr>
          <w:p w:rsidR="008C2A6D" w:rsidRPr="00711ACD" w:rsidRDefault="002C0725" w:rsidP="00B51D17">
            <w:pPr>
              <w:jc w:val="center"/>
              <w:rPr>
                <w:rFonts w:ascii="Comic Sans MS" w:hAnsi="Comic Sans MS"/>
                <w:sz w:val="20"/>
                <w:szCs w:val="20"/>
              </w:rPr>
            </w:pPr>
            <w:r w:rsidRPr="00711ACD">
              <w:rPr>
                <w:rFonts w:ascii="Comic Sans MS" w:hAnsi="Comic Sans MS"/>
                <w:sz w:val="20"/>
                <w:szCs w:val="20"/>
              </w:rPr>
              <w:t>DE</w:t>
            </w:r>
          </w:p>
        </w:tc>
        <w:tc>
          <w:tcPr>
            <w:tcW w:w="1417" w:type="dxa"/>
            <w:tcBorders>
              <w:bottom w:val="single" w:sz="4" w:space="0" w:color="auto"/>
            </w:tcBorders>
            <w:shd w:val="clear" w:color="auto" w:fill="FFC000"/>
            <w:vAlign w:val="center"/>
          </w:tcPr>
          <w:p w:rsidR="008C2A6D" w:rsidRPr="007B0A41" w:rsidRDefault="008C2A6D" w:rsidP="00694FD8">
            <w:pPr>
              <w:rPr>
                <w:rFonts w:ascii="Comic Sans MS" w:hAnsi="Comic Sans MS"/>
                <w:sz w:val="20"/>
                <w:szCs w:val="20"/>
              </w:rPr>
            </w:pPr>
          </w:p>
        </w:tc>
        <w:tc>
          <w:tcPr>
            <w:tcW w:w="4536" w:type="dxa"/>
            <w:vAlign w:val="center"/>
          </w:tcPr>
          <w:p w:rsidR="008C2A6D" w:rsidRPr="007B0A41" w:rsidRDefault="008C2A6D" w:rsidP="008C2A6D">
            <w:pPr>
              <w:rPr>
                <w:rFonts w:ascii="Comic Sans MS" w:hAnsi="Comic Sans MS"/>
                <w:sz w:val="20"/>
                <w:szCs w:val="20"/>
              </w:rPr>
            </w:pPr>
            <w:r>
              <w:rPr>
                <w:rFonts w:ascii="Comic Sans MS" w:hAnsi="Comic Sans MS"/>
                <w:sz w:val="20"/>
                <w:szCs w:val="20"/>
              </w:rPr>
              <w:t>D20 et +</w:t>
            </w:r>
          </w:p>
        </w:tc>
        <w:tc>
          <w:tcPr>
            <w:tcW w:w="1276" w:type="dxa"/>
            <w:vAlign w:val="center"/>
          </w:tcPr>
          <w:p w:rsidR="008C2A6D" w:rsidRPr="003D3D01" w:rsidRDefault="002C0725" w:rsidP="00694FD8">
            <w:pPr>
              <w:jc w:val="center"/>
              <w:rPr>
                <w:rFonts w:ascii="Comic Sans MS" w:hAnsi="Comic Sans MS"/>
                <w:sz w:val="20"/>
                <w:szCs w:val="20"/>
              </w:rPr>
            </w:pPr>
            <w:r w:rsidRPr="00711ACD">
              <w:rPr>
                <w:rFonts w:ascii="Comic Sans MS" w:hAnsi="Comic Sans MS"/>
                <w:sz w:val="20"/>
                <w:szCs w:val="20"/>
              </w:rPr>
              <w:t>12’-15’</w:t>
            </w:r>
          </w:p>
        </w:tc>
      </w:tr>
      <w:tr w:rsidR="008C2A6D" w:rsidRPr="007B0A41" w:rsidTr="0008107A">
        <w:trPr>
          <w:cantSplit/>
          <w:trHeight w:val="340"/>
        </w:trPr>
        <w:tc>
          <w:tcPr>
            <w:tcW w:w="1134" w:type="dxa"/>
            <w:vAlign w:val="center"/>
          </w:tcPr>
          <w:p w:rsidR="008C2A6D" w:rsidRPr="00711ACD" w:rsidRDefault="002C0725" w:rsidP="00694FD8">
            <w:pPr>
              <w:jc w:val="center"/>
              <w:rPr>
                <w:rFonts w:ascii="Comic Sans MS" w:hAnsi="Comic Sans MS"/>
                <w:sz w:val="20"/>
                <w:szCs w:val="20"/>
              </w:rPr>
            </w:pPr>
            <w:r w:rsidRPr="00711ACD">
              <w:rPr>
                <w:rFonts w:ascii="Comic Sans MS" w:hAnsi="Comic Sans MS"/>
                <w:sz w:val="20"/>
                <w:szCs w:val="20"/>
              </w:rPr>
              <w:t>HJ</w:t>
            </w:r>
          </w:p>
        </w:tc>
        <w:tc>
          <w:tcPr>
            <w:tcW w:w="1417" w:type="dxa"/>
            <w:tcBorders>
              <w:bottom w:val="single" w:sz="4" w:space="0" w:color="auto"/>
            </w:tcBorders>
            <w:shd w:val="clear" w:color="auto" w:fill="FFFF00"/>
            <w:vAlign w:val="center"/>
          </w:tcPr>
          <w:p w:rsidR="008C2A6D" w:rsidRPr="007B0A41" w:rsidRDefault="008C2A6D" w:rsidP="00694FD8">
            <w:pPr>
              <w:rPr>
                <w:rFonts w:ascii="Comic Sans MS" w:hAnsi="Comic Sans MS"/>
                <w:sz w:val="20"/>
                <w:szCs w:val="20"/>
              </w:rPr>
            </w:pPr>
          </w:p>
        </w:tc>
        <w:tc>
          <w:tcPr>
            <w:tcW w:w="4536" w:type="dxa"/>
            <w:vAlign w:val="center"/>
          </w:tcPr>
          <w:p w:rsidR="008C2A6D" w:rsidRPr="007B0A41" w:rsidRDefault="008C2A6D" w:rsidP="008C2A6D">
            <w:pPr>
              <w:rPr>
                <w:rFonts w:ascii="Comic Sans MS" w:hAnsi="Comic Sans MS"/>
                <w:sz w:val="20"/>
                <w:szCs w:val="20"/>
              </w:rPr>
            </w:pPr>
            <w:r>
              <w:rPr>
                <w:rFonts w:ascii="Comic Sans MS" w:hAnsi="Comic Sans MS"/>
                <w:sz w:val="20"/>
                <w:szCs w:val="20"/>
              </w:rPr>
              <w:t>H 14, H16, H18</w:t>
            </w:r>
          </w:p>
        </w:tc>
        <w:tc>
          <w:tcPr>
            <w:tcW w:w="1276" w:type="dxa"/>
            <w:vAlign w:val="center"/>
          </w:tcPr>
          <w:p w:rsidR="008C2A6D" w:rsidRPr="003D3D01" w:rsidRDefault="002C0725" w:rsidP="00694FD8">
            <w:pPr>
              <w:jc w:val="center"/>
              <w:rPr>
                <w:rFonts w:ascii="Comic Sans MS" w:hAnsi="Comic Sans MS"/>
                <w:sz w:val="20"/>
                <w:szCs w:val="20"/>
              </w:rPr>
            </w:pPr>
            <w:r w:rsidRPr="00711ACD">
              <w:rPr>
                <w:rFonts w:ascii="Comic Sans MS" w:hAnsi="Comic Sans MS"/>
                <w:sz w:val="20"/>
                <w:szCs w:val="20"/>
              </w:rPr>
              <w:t>12’-15’</w:t>
            </w:r>
          </w:p>
        </w:tc>
      </w:tr>
      <w:tr w:rsidR="008C2A6D" w:rsidRPr="007B0A41" w:rsidTr="0008107A">
        <w:trPr>
          <w:cantSplit/>
          <w:trHeight w:val="340"/>
        </w:trPr>
        <w:tc>
          <w:tcPr>
            <w:tcW w:w="1134" w:type="dxa"/>
            <w:vAlign w:val="center"/>
          </w:tcPr>
          <w:p w:rsidR="008C2A6D" w:rsidRPr="00711ACD" w:rsidRDefault="002C0725" w:rsidP="00694FD8">
            <w:pPr>
              <w:jc w:val="center"/>
              <w:rPr>
                <w:rFonts w:ascii="Comic Sans MS" w:hAnsi="Comic Sans MS"/>
                <w:sz w:val="20"/>
                <w:szCs w:val="20"/>
              </w:rPr>
            </w:pPr>
            <w:r w:rsidRPr="00711ACD">
              <w:rPr>
                <w:rFonts w:ascii="Comic Sans MS" w:hAnsi="Comic Sans MS"/>
                <w:sz w:val="20"/>
                <w:szCs w:val="20"/>
              </w:rPr>
              <w:t>DJ</w:t>
            </w:r>
          </w:p>
        </w:tc>
        <w:tc>
          <w:tcPr>
            <w:tcW w:w="1417" w:type="dxa"/>
            <w:tcBorders>
              <w:bottom w:val="single" w:sz="4" w:space="0" w:color="auto"/>
            </w:tcBorders>
            <w:shd w:val="clear" w:color="auto" w:fill="FFFF00"/>
            <w:vAlign w:val="center"/>
          </w:tcPr>
          <w:p w:rsidR="008C2A6D" w:rsidRPr="007B0A41" w:rsidRDefault="008C2A6D" w:rsidP="00694FD8">
            <w:pPr>
              <w:rPr>
                <w:rFonts w:ascii="Comic Sans MS" w:hAnsi="Comic Sans MS"/>
                <w:sz w:val="20"/>
                <w:szCs w:val="20"/>
              </w:rPr>
            </w:pPr>
          </w:p>
        </w:tc>
        <w:tc>
          <w:tcPr>
            <w:tcW w:w="4536" w:type="dxa"/>
            <w:vAlign w:val="center"/>
          </w:tcPr>
          <w:p w:rsidR="008C2A6D" w:rsidRPr="007B0A41" w:rsidRDefault="008C2A6D" w:rsidP="008C2A6D">
            <w:pPr>
              <w:rPr>
                <w:rFonts w:ascii="Comic Sans MS" w:hAnsi="Comic Sans MS"/>
                <w:sz w:val="20"/>
                <w:szCs w:val="20"/>
              </w:rPr>
            </w:pPr>
            <w:r>
              <w:rPr>
                <w:rFonts w:ascii="Comic Sans MS" w:hAnsi="Comic Sans MS"/>
                <w:sz w:val="20"/>
                <w:szCs w:val="20"/>
              </w:rPr>
              <w:t>D 14, D16, D18</w:t>
            </w:r>
          </w:p>
        </w:tc>
        <w:tc>
          <w:tcPr>
            <w:tcW w:w="1276" w:type="dxa"/>
            <w:vAlign w:val="center"/>
          </w:tcPr>
          <w:p w:rsidR="008C2A6D" w:rsidRPr="003D3D01" w:rsidRDefault="002C0725" w:rsidP="00694FD8">
            <w:pPr>
              <w:jc w:val="center"/>
              <w:rPr>
                <w:rFonts w:ascii="Comic Sans MS" w:hAnsi="Comic Sans MS"/>
                <w:sz w:val="20"/>
                <w:szCs w:val="20"/>
              </w:rPr>
            </w:pPr>
            <w:r w:rsidRPr="00711ACD">
              <w:rPr>
                <w:rFonts w:ascii="Comic Sans MS" w:hAnsi="Comic Sans MS"/>
                <w:sz w:val="20"/>
                <w:szCs w:val="20"/>
              </w:rPr>
              <w:t>12’-15’</w:t>
            </w:r>
          </w:p>
        </w:tc>
      </w:tr>
      <w:tr w:rsidR="008C2A6D" w:rsidRPr="007B0A41" w:rsidTr="0008107A">
        <w:trPr>
          <w:cantSplit/>
          <w:trHeight w:val="340"/>
        </w:trPr>
        <w:tc>
          <w:tcPr>
            <w:tcW w:w="1134" w:type="dxa"/>
            <w:vAlign w:val="center"/>
          </w:tcPr>
          <w:p w:rsidR="008C2A6D" w:rsidRDefault="003D3D01" w:rsidP="00694FD8">
            <w:pPr>
              <w:jc w:val="center"/>
              <w:rPr>
                <w:rFonts w:ascii="Comic Sans MS" w:hAnsi="Comic Sans MS"/>
                <w:sz w:val="20"/>
                <w:szCs w:val="20"/>
              </w:rPr>
            </w:pPr>
            <w:r>
              <w:rPr>
                <w:rFonts w:ascii="Comic Sans MS" w:hAnsi="Comic Sans MS"/>
                <w:sz w:val="20"/>
                <w:szCs w:val="20"/>
              </w:rPr>
              <w:t>BJ</w:t>
            </w:r>
          </w:p>
        </w:tc>
        <w:tc>
          <w:tcPr>
            <w:tcW w:w="1417" w:type="dxa"/>
            <w:shd w:val="clear" w:color="auto" w:fill="00B050"/>
            <w:vAlign w:val="center"/>
          </w:tcPr>
          <w:p w:rsidR="008C2A6D" w:rsidRPr="007B0A41" w:rsidRDefault="008C2A6D" w:rsidP="00694FD8">
            <w:pPr>
              <w:rPr>
                <w:rFonts w:ascii="Comic Sans MS" w:hAnsi="Comic Sans MS"/>
                <w:sz w:val="20"/>
                <w:szCs w:val="20"/>
              </w:rPr>
            </w:pPr>
          </w:p>
        </w:tc>
        <w:tc>
          <w:tcPr>
            <w:tcW w:w="4536" w:type="dxa"/>
            <w:vAlign w:val="center"/>
          </w:tcPr>
          <w:p w:rsidR="008C2A6D" w:rsidRPr="007B0A41" w:rsidRDefault="008C2A6D" w:rsidP="00694FD8">
            <w:pPr>
              <w:rPr>
                <w:rFonts w:ascii="Comic Sans MS" w:hAnsi="Comic Sans MS"/>
                <w:sz w:val="20"/>
                <w:szCs w:val="20"/>
              </w:rPr>
            </w:pPr>
            <w:r>
              <w:rPr>
                <w:rFonts w:ascii="Comic Sans MS" w:hAnsi="Comic Sans MS"/>
                <w:sz w:val="20"/>
                <w:szCs w:val="20"/>
              </w:rPr>
              <w:t>H10, D10, H12, D12</w:t>
            </w:r>
          </w:p>
        </w:tc>
        <w:tc>
          <w:tcPr>
            <w:tcW w:w="1276" w:type="dxa"/>
            <w:vAlign w:val="center"/>
          </w:tcPr>
          <w:p w:rsidR="008C2A6D" w:rsidRPr="003D3D01" w:rsidRDefault="002C0725" w:rsidP="00694FD8">
            <w:pPr>
              <w:jc w:val="center"/>
              <w:rPr>
                <w:rFonts w:ascii="Comic Sans MS" w:hAnsi="Comic Sans MS"/>
                <w:sz w:val="20"/>
                <w:szCs w:val="20"/>
              </w:rPr>
            </w:pPr>
            <w:r w:rsidRPr="00711ACD">
              <w:rPr>
                <w:rFonts w:ascii="Comic Sans MS" w:hAnsi="Comic Sans MS"/>
                <w:sz w:val="20"/>
                <w:szCs w:val="20"/>
              </w:rPr>
              <w:t>12’-15’</w:t>
            </w:r>
          </w:p>
        </w:tc>
      </w:tr>
    </w:tbl>
    <w:p w:rsidR="00B90FF4" w:rsidRDefault="00B90FF4" w:rsidP="00B90FF4">
      <w:pPr>
        <w:jc w:val="both"/>
        <w:rPr>
          <w:rFonts w:ascii="Comic Sans MS" w:hAnsi="Comic Sans MS"/>
          <w:sz w:val="20"/>
          <w:szCs w:val="20"/>
        </w:rPr>
      </w:pPr>
    </w:p>
    <w:p w:rsidR="00B90FF4" w:rsidRDefault="00B90FF4" w:rsidP="00B90FF4">
      <w:pPr>
        <w:numPr>
          <w:ilvl w:val="0"/>
          <w:numId w:val="18"/>
        </w:numPr>
        <w:ind w:left="1418" w:hanging="425"/>
        <w:jc w:val="both"/>
        <w:rPr>
          <w:rFonts w:ascii="Comic Sans MS" w:hAnsi="Comic Sans MS"/>
          <w:sz w:val="20"/>
          <w:szCs w:val="20"/>
        </w:rPr>
      </w:pPr>
      <w:r w:rsidRPr="00526657">
        <w:rPr>
          <w:rFonts w:ascii="Comic Sans MS" w:hAnsi="Comic Sans MS"/>
          <w:sz w:val="20"/>
          <w:szCs w:val="20"/>
        </w:rPr>
        <w:t>Départ toutes les minutes.</w:t>
      </w:r>
    </w:p>
    <w:p w:rsidR="00B90FF4" w:rsidRPr="00526657" w:rsidRDefault="00B90FF4" w:rsidP="00B90FF4">
      <w:pPr>
        <w:numPr>
          <w:ilvl w:val="0"/>
          <w:numId w:val="18"/>
        </w:numPr>
        <w:ind w:firstLine="273"/>
        <w:jc w:val="both"/>
        <w:rPr>
          <w:rFonts w:ascii="Comic Sans MS" w:hAnsi="Comic Sans MS"/>
          <w:sz w:val="20"/>
          <w:szCs w:val="20"/>
        </w:rPr>
      </w:pPr>
      <w:r>
        <w:rPr>
          <w:rFonts w:ascii="Comic Sans MS" w:hAnsi="Comic Sans MS"/>
          <w:sz w:val="20"/>
          <w:szCs w:val="20"/>
        </w:rPr>
        <w:t xml:space="preserve">Ecart </w:t>
      </w:r>
      <w:r w:rsidR="002C0725" w:rsidRPr="00711ACD">
        <w:rPr>
          <w:rFonts w:ascii="Comic Sans MS" w:hAnsi="Comic Sans MS"/>
          <w:sz w:val="20"/>
          <w:szCs w:val="20"/>
        </w:rPr>
        <w:t>entre</w:t>
      </w:r>
      <w:r>
        <w:rPr>
          <w:rFonts w:ascii="Comic Sans MS" w:hAnsi="Comic Sans MS"/>
          <w:sz w:val="20"/>
          <w:szCs w:val="20"/>
        </w:rPr>
        <w:t xml:space="preserve"> 2 membres d’un même club : 2 minutes.</w:t>
      </w:r>
    </w:p>
    <w:p w:rsidR="00B90FF4" w:rsidRDefault="00B90FF4" w:rsidP="00B90FF4">
      <w:pPr>
        <w:numPr>
          <w:ilvl w:val="0"/>
          <w:numId w:val="18"/>
        </w:numPr>
        <w:ind w:left="1418" w:hanging="425"/>
        <w:jc w:val="both"/>
        <w:rPr>
          <w:rFonts w:ascii="Comic Sans MS" w:hAnsi="Comic Sans MS"/>
          <w:sz w:val="20"/>
          <w:szCs w:val="20"/>
        </w:rPr>
      </w:pPr>
      <w:r w:rsidRPr="00526657">
        <w:rPr>
          <w:rFonts w:ascii="Comic Sans MS" w:hAnsi="Comic Sans MS"/>
          <w:sz w:val="20"/>
          <w:szCs w:val="20"/>
        </w:rPr>
        <w:t>Retour des résultats à la fédération en respectant le règlement fédéral.</w:t>
      </w:r>
    </w:p>
    <w:p w:rsidR="006937FB" w:rsidRDefault="006937FB">
      <w:pPr>
        <w:spacing w:after="200" w:line="276" w:lineRule="auto"/>
        <w:rPr>
          <w:ins w:id="314" w:author="Utilisateur Windows" w:date="2017-02-06T20:43:00Z"/>
          <w:rFonts w:ascii="Comic Sans MS" w:eastAsiaTheme="majorEastAsia" w:hAnsi="Comic Sans MS" w:cstheme="majorBidi"/>
          <w:bCs/>
        </w:rPr>
      </w:pPr>
      <w:bookmarkStart w:id="315" w:name="_Toc435648112"/>
      <w:ins w:id="316" w:author="Utilisateur Windows" w:date="2017-02-06T20:43:00Z">
        <w:r>
          <w:br w:type="page"/>
        </w:r>
      </w:ins>
    </w:p>
    <w:p w:rsidR="00237D01" w:rsidRDefault="00237D01" w:rsidP="00237D01">
      <w:pPr>
        <w:pStyle w:val="Titre3"/>
        <w:ind w:hanging="11"/>
      </w:pPr>
      <w:r>
        <w:lastRenderedPageBreak/>
        <w:t>Championnat de ligue de nuit</w:t>
      </w:r>
      <w:bookmarkEnd w:id="315"/>
    </w:p>
    <w:p w:rsidR="00237D01" w:rsidRPr="00237D01" w:rsidRDefault="00237D01" w:rsidP="00237D01"/>
    <w:tbl>
      <w:tblPr>
        <w:tblStyle w:val="Grilledutableau"/>
        <w:tblW w:w="0" w:type="auto"/>
        <w:tblInd w:w="1101" w:type="dxa"/>
        <w:tblLook w:val="04A0" w:firstRow="1" w:lastRow="0" w:firstColumn="1" w:lastColumn="0" w:noHBand="0" w:noVBand="1"/>
      </w:tblPr>
      <w:tblGrid>
        <w:gridCol w:w="1134"/>
        <w:gridCol w:w="1417"/>
        <w:gridCol w:w="4536"/>
        <w:gridCol w:w="1276"/>
      </w:tblGrid>
      <w:tr w:rsidR="00C111E1" w:rsidTr="00E70C8D">
        <w:trPr>
          <w:cantSplit/>
          <w:trHeight w:val="397"/>
        </w:trPr>
        <w:tc>
          <w:tcPr>
            <w:tcW w:w="1134" w:type="dxa"/>
            <w:vAlign w:val="center"/>
          </w:tcPr>
          <w:p w:rsidR="00C111E1" w:rsidRPr="007B0A41" w:rsidRDefault="00C111E1" w:rsidP="00E70C8D">
            <w:pPr>
              <w:jc w:val="center"/>
              <w:rPr>
                <w:rFonts w:ascii="Comic Sans MS" w:hAnsi="Comic Sans MS"/>
                <w:b/>
                <w:sz w:val="20"/>
                <w:szCs w:val="20"/>
              </w:rPr>
            </w:pPr>
            <w:r w:rsidRPr="007B0A41">
              <w:rPr>
                <w:rFonts w:ascii="Comic Sans MS" w:hAnsi="Comic Sans MS"/>
                <w:b/>
                <w:sz w:val="20"/>
                <w:szCs w:val="20"/>
              </w:rPr>
              <w:t>NOM</w:t>
            </w:r>
          </w:p>
        </w:tc>
        <w:tc>
          <w:tcPr>
            <w:tcW w:w="1417" w:type="dxa"/>
            <w:tcBorders>
              <w:bottom w:val="single" w:sz="4" w:space="0" w:color="auto"/>
            </w:tcBorders>
            <w:vAlign w:val="center"/>
          </w:tcPr>
          <w:p w:rsidR="00C111E1" w:rsidRPr="007B0A41" w:rsidRDefault="00C111E1" w:rsidP="00E70C8D">
            <w:pPr>
              <w:jc w:val="center"/>
              <w:rPr>
                <w:rFonts w:ascii="Comic Sans MS" w:hAnsi="Comic Sans MS"/>
                <w:b/>
                <w:sz w:val="20"/>
                <w:szCs w:val="20"/>
              </w:rPr>
            </w:pPr>
            <w:r>
              <w:rPr>
                <w:rFonts w:ascii="Comic Sans MS" w:hAnsi="Comic Sans MS"/>
                <w:b/>
                <w:sz w:val="20"/>
                <w:szCs w:val="20"/>
              </w:rPr>
              <w:t>Niveau Technique</w:t>
            </w:r>
          </w:p>
        </w:tc>
        <w:tc>
          <w:tcPr>
            <w:tcW w:w="4536" w:type="dxa"/>
            <w:vAlign w:val="center"/>
          </w:tcPr>
          <w:p w:rsidR="00C111E1" w:rsidRPr="007B0A41" w:rsidRDefault="00C111E1" w:rsidP="00E70C8D">
            <w:pPr>
              <w:jc w:val="center"/>
              <w:rPr>
                <w:rFonts w:ascii="Comic Sans MS" w:hAnsi="Comic Sans MS"/>
                <w:b/>
                <w:sz w:val="20"/>
                <w:szCs w:val="20"/>
              </w:rPr>
            </w:pPr>
            <w:r>
              <w:rPr>
                <w:rFonts w:ascii="Comic Sans MS" w:hAnsi="Comic Sans MS"/>
                <w:b/>
                <w:sz w:val="20"/>
                <w:szCs w:val="20"/>
              </w:rPr>
              <w:t>CATEGORIES</w:t>
            </w:r>
          </w:p>
        </w:tc>
        <w:tc>
          <w:tcPr>
            <w:tcW w:w="1276" w:type="dxa"/>
            <w:vAlign w:val="center"/>
          </w:tcPr>
          <w:p w:rsidR="00C111E1" w:rsidRPr="007B0A41" w:rsidRDefault="00C111E1" w:rsidP="00E70C8D">
            <w:pPr>
              <w:jc w:val="center"/>
              <w:rPr>
                <w:rFonts w:ascii="Comic Sans MS" w:hAnsi="Comic Sans MS"/>
                <w:b/>
                <w:sz w:val="20"/>
                <w:szCs w:val="20"/>
              </w:rPr>
            </w:pPr>
            <w:r>
              <w:rPr>
                <w:rFonts w:ascii="Comic Sans MS" w:hAnsi="Comic Sans MS"/>
                <w:b/>
                <w:sz w:val="20"/>
                <w:szCs w:val="20"/>
              </w:rPr>
              <w:t>Temps du vainqueur</w:t>
            </w:r>
          </w:p>
        </w:tc>
      </w:tr>
      <w:tr w:rsidR="00C111E1" w:rsidTr="00E70C8D">
        <w:trPr>
          <w:cantSplit/>
          <w:trHeight w:val="340"/>
        </w:trPr>
        <w:tc>
          <w:tcPr>
            <w:tcW w:w="1134" w:type="dxa"/>
            <w:vAlign w:val="center"/>
          </w:tcPr>
          <w:p w:rsidR="00C111E1" w:rsidRPr="007B0A41" w:rsidRDefault="00C111E1" w:rsidP="00E70C8D">
            <w:pPr>
              <w:jc w:val="center"/>
              <w:rPr>
                <w:rFonts w:ascii="Comic Sans MS" w:hAnsi="Comic Sans MS"/>
                <w:sz w:val="20"/>
                <w:szCs w:val="20"/>
              </w:rPr>
            </w:pPr>
            <w:r>
              <w:rPr>
                <w:rFonts w:ascii="Comic Sans MS" w:hAnsi="Comic Sans MS"/>
                <w:sz w:val="20"/>
                <w:szCs w:val="20"/>
              </w:rPr>
              <w:t>A</w:t>
            </w:r>
          </w:p>
        </w:tc>
        <w:tc>
          <w:tcPr>
            <w:tcW w:w="1417" w:type="dxa"/>
            <w:tcBorders>
              <w:bottom w:val="single" w:sz="4" w:space="0" w:color="auto"/>
            </w:tcBorders>
            <w:shd w:val="clear" w:color="auto" w:fill="000000" w:themeFill="text1"/>
            <w:vAlign w:val="center"/>
          </w:tcPr>
          <w:p w:rsidR="00C111E1" w:rsidRPr="007B0A41" w:rsidRDefault="00C111E1" w:rsidP="00E70C8D">
            <w:pPr>
              <w:rPr>
                <w:rFonts w:ascii="Comic Sans MS" w:hAnsi="Comic Sans MS"/>
                <w:sz w:val="20"/>
                <w:szCs w:val="20"/>
                <w:highlight w:val="black"/>
              </w:rPr>
            </w:pPr>
          </w:p>
        </w:tc>
        <w:tc>
          <w:tcPr>
            <w:tcW w:w="4536" w:type="dxa"/>
            <w:vAlign w:val="center"/>
          </w:tcPr>
          <w:p w:rsidR="00C111E1" w:rsidRPr="007B0A41" w:rsidRDefault="00C111E1" w:rsidP="00E70C8D">
            <w:pPr>
              <w:rPr>
                <w:rFonts w:ascii="Comic Sans MS" w:hAnsi="Comic Sans MS"/>
                <w:sz w:val="20"/>
                <w:szCs w:val="20"/>
              </w:rPr>
            </w:pPr>
            <w:r>
              <w:rPr>
                <w:rFonts w:ascii="Comic Sans MS" w:hAnsi="Comic Sans MS"/>
                <w:sz w:val="20"/>
                <w:szCs w:val="20"/>
              </w:rPr>
              <w:t xml:space="preserve">H20, H21, H35, </w:t>
            </w:r>
            <w:r w:rsidR="00E70C8D">
              <w:rPr>
                <w:rFonts w:ascii="Comic Sans MS" w:hAnsi="Comic Sans MS"/>
                <w:sz w:val="20"/>
                <w:szCs w:val="20"/>
              </w:rPr>
              <w:t xml:space="preserve">H40, H45, </w:t>
            </w:r>
            <w:r>
              <w:rPr>
                <w:rFonts w:ascii="Comic Sans MS" w:hAnsi="Comic Sans MS"/>
                <w:sz w:val="20"/>
                <w:szCs w:val="20"/>
              </w:rPr>
              <w:t>D20</w:t>
            </w:r>
            <w:r w:rsidR="00E70C8D">
              <w:rPr>
                <w:rFonts w:ascii="Comic Sans MS" w:hAnsi="Comic Sans MS"/>
                <w:sz w:val="20"/>
                <w:szCs w:val="20"/>
              </w:rPr>
              <w:t>, D21, D35</w:t>
            </w:r>
          </w:p>
        </w:tc>
        <w:tc>
          <w:tcPr>
            <w:tcW w:w="1276" w:type="dxa"/>
            <w:vAlign w:val="center"/>
          </w:tcPr>
          <w:p w:rsidR="00C111E1" w:rsidRPr="007B0A41" w:rsidRDefault="00C111E1" w:rsidP="00E70C8D">
            <w:pPr>
              <w:jc w:val="center"/>
              <w:rPr>
                <w:rFonts w:ascii="Comic Sans MS" w:hAnsi="Comic Sans MS"/>
                <w:sz w:val="20"/>
                <w:szCs w:val="20"/>
              </w:rPr>
            </w:pPr>
            <w:del w:id="317" w:author="Utilisateur Windows" w:date="2017-02-06T20:16:00Z">
              <w:r w:rsidDel="00E17CA6">
                <w:rPr>
                  <w:rFonts w:ascii="Comic Sans MS" w:hAnsi="Comic Sans MS"/>
                  <w:sz w:val="20"/>
                  <w:szCs w:val="20"/>
                </w:rPr>
                <w:delText>35’</w:delText>
              </w:r>
            </w:del>
            <w:ins w:id="318" w:author="Utilisateur Windows" w:date="2017-02-06T20:16:00Z">
              <w:r w:rsidR="00E17CA6">
                <w:rPr>
                  <w:rFonts w:ascii="Comic Sans MS" w:hAnsi="Comic Sans MS"/>
                  <w:sz w:val="20"/>
                  <w:szCs w:val="20"/>
                </w:rPr>
                <w:t>40’</w:t>
              </w:r>
            </w:ins>
          </w:p>
        </w:tc>
      </w:tr>
      <w:tr w:rsidR="00C111E1" w:rsidTr="00E70C8D">
        <w:trPr>
          <w:cantSplit/>
          <w:trHeight w:val="340"/>
        </w:trPr>
        <w:tc>
          <w:tcPr>
            <w:tcW w:w="1134" w:type="dxa"/>
            <w:vAlign w:val="center"/>
          </w:tcPr>
          <w:p w:rsidR="00C111E1" w:rsidRPr="007B0A41" w:rsidRDefault="00C111E1" w:rsidP="00E70C8D">
            <w:pPr>
              <w:jc w:val="center"/>
              <w:rPr>
                <w:rFonts w:ascii="Comic Sans MS" w:hAnsi="Comic Sans MS"/>
                <w:sz w:val="20"/>
                <w:szCs w:val="20"/>
              </w:rPr>
            </w:pPr>
            <w:r>
              <w:rPr>
                <w:rFonts w:ascii="Comic Sans MS" w:hAnsi="Comic Sans MS"/>
                <w:sz w:val="20"/>
                <w:szCs w:val="20"/>
              </w:rPr>
              <w:t>B</w:t>
            </w:r>
          </w:p>
        </w:tc>
        <w:tc>
          <w:tcPr>
            <w:tcW w:w="1417" w:type="dxa"/>
            <w:tcBorders>
              <w:bottom w:val="single" w:sz="4" w:space="0" w:color="auto"/>
            </w:tcBorders>
            <w:shd w:val="clear" w:color="auto" w:fill="DA36D2"/>
            <w:vAlign w:val="center"/>
          </w:tcPr>
          <w:p w:rsidR="00C111E1" w:rsidRPr="007B0A41" w:rsidRDefault="00C111E1" w:rsidP="00E70C8D">
            <w:pPr>
              <w:rPr>
                <w:rFonts w:ascii="Comic Sans MS" w:hAnsi="Comic Sans MS"/>
                <w:sz w:val="20"/>
                <w:szCs w:val="20"/>
              </w:rPr>
            </w:pPr>
          </w:p>
        </w:tc>
        <w:tc>
          <w:tcPr>
            <w:tcW w:w="4536" w:type="dxa"/>
            <w:vAlign w:val="center"/>
          </w:tcPr>
          <w:p w:rsidR="00C111E1" w:rsidRPr="007B0A41" w:rsidRDefault="00E17CA6" w:rsidP="00E70C8D">
            <w:pPr>
              <w:rPr>
                <w:rFonts w:ascii="Comic Sans MS" w:hAnsi="Comic Sans MS"/>
                <w:sz w:val="20"/>
                <w:szCs w:val="20"/>
              </w:rPr>
            </w:pPr>
            <w:ins w:id="319" w:author="Utilisateur Windows" w:date="2017-02-06T20:17:00Z">
              <w:r>
                <w:rPr>
                  <w:rFonts w:ascii="Comic Sans MS" w:hAnsi="Comic Sans MS"/>
                  <w:sz w:val="20"/>
                  <w:szCs w:val="20"/>
                </w:rPr>
                <w:t xml:space="preserve">H16, </w:t>
              </w:r>
            </w:ins>
            <w:r w:rsidR="00E70C8D">
              <w:rPr>
                <w:rFonts w:ascii="Comic Sans MS" w:hAnsi="Comic Sans MS"/>
                <w:sz w:val="20"/>
                <w:szCs w:val="20"/>
              </w:rPr>
              <w:t xml:space="preserve">H18, </w:t>
            </w:r>
            <w:r w:rsidR="00C111E1">
              <w:rPr>
                <w:rFonts w:ascii="Comic Sans MS" w:hAnsi="Comic Sans MS"/>
                <w:sz w:val="20"/>
                <w:szCs w:val="20"/>
              </w:rPr>
              <w:t>H</w:t>
            </w:r>
            <w:r w:rsidR="00E70C8D">
              <w:rPr>
                <w:rFonts w:ascii="Comic Sans MS" w:hAnsi="Comic Sans MS"/>
                <w:sz w:val="20"/>
                <w:szCs w:val="20"/>
              </w:rPr>
              <w:t>50</w:t>
            </w:r>
            <w:r w:rsidR="00C111E1">
              <w:rPr>
                <w:rFonts w:ascii="Comic Sans MS" w:hAnsi="Comic Sans MS"/>
                <w:sz w:val="20"/>
                <w:szCs w:val="20"/>
              </w:rPr>
              <w:t>, H</w:t>
            </w:r>
            <w:r w:rsidR="00E70C8D">
              <w:rPr>
                <w:rFonts w:ascii="Comic Sans MS" w:hAnsi="Comic Sans MS"/>
                <w:sz w:val="20"/>
                <w:szCs w:val="20"/>
              </w:rPr>
              <w:t xml:space="preserve">55, </w:t>
            </w:r>
            <w:r w:rsidR="003D3D01">
              <w:rPr>
                <w:rFonts w:ascii="Comic Sans MS" w:hAnsi="Comic Sans MS"/>
                <w:sz w:val="20"/>
                <w:szCs w:val="20"/>
              </w:rPr>
              <w:t xml:space="preserve">D18, </w:t>
            </w:r>
            <w:r w:rsidR="00C111E1">
              <w:rPr>
                <w:rFonts w:ascii="Comic Sans MS" w:hAnsi="Comic Sans MS"/>
                <w:sz w:val="20"/>
                <w:szCs w:val="20"/>
              </w:rPr>
              <w:t>D</w:t>
            </w:r>
            <w:r w:rsidR="00E70C8D">
              <w:rPr>
                <w:rFonts w:ascii="Comic Sans MS" w:hAnsi="Comic Sans MS"/>
                <w:sz w:val="20"/>
                <w:szCs w:val="20"/>
              </w:rPr>
              <w:t>40</w:t>
            </w:r>
            <w:r w:rsidR="00C111E1">
              <w:rPr>
                <w:rFonts w:ascii="Comic Sans MS" w:hAnsi="Comic Sans MS"/>
                <w:sz w:val="20"/>
                <w:szCs w:val="20"/>
              </w:rPr>
              <w:t>, D</w:t>
            </w:r>
            <w:r w:rsidR="00E70C8D">
              <w:rPr>
                <w:rFonts w:ascii="Comic Sans MS" w:hAnsi="Comic Sans MS"/>
                <w:sz w:val="20"/>
                <w:szCs w:val="20"/>
              </w:rPr>
              <w:t>45</w:t>
            </w:r>
          </w:p>
        </w:tc>
        <w:tc>
          <w:tcPr>
            <w:tcW w:w="1276" w:type="dxa"/>
            <w:vAlign w:val="center"/>
          </w:tcPr>
          <w:p w:rsidR="00C111E1" w:rsidRPr="007B0A41" w:rsidRDefault="00C111E1" w:rsidP="00E70C8D">
            <w:pPr>
              <w:jc w:val="center"/>
              <w:rPr>
                <w:rFonts w:ascii="Comic Sans MS" w:hAnsi="Comic Sans MS"/>
                <w:sz w:val="20"/>
                <w:szCs w:val="20"/>
              </w:rPr>
            </w:pPr>
            <w:r>
              <w:rPr>
                <w:rFonts w:ascii="Comic Sans MS" w:hAnsi="Comic Sans MS"/>
                <w:sz w:val="20"/>
                <w:szCs w:val="20"/>
              </w:rPr>
              <w:t>35’</w:t>
            </w:r>
          </w:p>
        </w:tc>
      </w:tr>
      <w:tr w:rsidR="00C111E1" w:rsidTr="00E70C8D">
        <w:trPr>
          <w:cantSplit/>
          <w:trHeight w:val="340"/>
        </w:trPr>
        <w:tc>
          <w:tcPr>
            <w:tcW w:w="1134" w:type="dxa"/>
            <w:vAlign w:val="center"/>
          </w:tcPr>
          <w:p w:rsidR="00C111E1" w:rsidRPr="007B0A41" w:rsidRDefault="00C111E1" w:rsidP="00E70C8D">
            <w:pPr>
              <w:jc w:val="center"/>
              <w:rPr>
                <w:rFonts w:ascii="Comic Sans MS" w:hAnsi="Comic Sans MS"/>
                <w:sz w:val="20"/>
                <w:szCs w:val="20"/>
              </w:rPr>
            </w:pPr>
            <w:r>
              <w:rPr>
                <w:rFonts w:ascii="Comic Sans MS" w:hAnsi="Comic Sans MS"/>
                <w:sz w:val="20"/>
                <w:szCs w:val="20"/>
              </w:rPr>
              <w:t>C</w:t>
            </w:r>
          </w:p>
        </w:tc>
        <w:tc>
          <w:tcPr>
            <w:tcW w:w="1417" w:type="dxa"/>
            <w:tcBorders>
              <w:bottom w:val="single" w:sz="4" w:space="0" w:color="auto"/>
            </w:tcBorders>
            <w:shd w:val="clear" w:color="auto" w:fill="FFC000"/>
            <w:vAlign w:val="center"/>
          </w:tcPr>
          <w:p w:rsidR="00C111E1" w:rsidRPr="007B0A41" w:rsidRDefault="00C111E1" w:rsidP="00E70C8D">
            <w:pPr>
              <w:rPr>
                <w:rFonts w:ascii="Comic Sans MS" w:hAnsi="Comic Sans MS"/>
                <w:sz w:val="20"/>
                <w:szCs w:val="20"/>
              </w:rPr>
            </w:pPr>
          </w:p>
        </w:tc>
        <w:tc>
          <w:tcPr>
            <w:tcW w:w="4536" w:type="dxa"/>
            <w:vAlign w:val="center"/>
          </w:tcPr>
          <w:p w:rsidR="00C111E1" w:rsidRPr="007B0A41" w:rsidRDefault="00C111E1" w:rsidP="00E17CA6">
            <w:pPr>
              <w:rPr>
                <w:rFonts w:ascii="Comic Sans MS" w:hAnsi="Comic Sans MS"/>
                <w:sz w:val="20"/>
                <w:szCs w:val="20"/>
              </w:rPr>
            </w:pPr>
            <w:del w:id="320" w:author="Utilisateur Windows" w:date="2017-02-06T20:17:00Z">
              <w:r w:rsidDel="00E17CA6">
                <w:rPr>
                  <w:rFonts w:ascii="Comic Sans MS" w:hAnsi="Comic Sans MS"/>
                  <w:sz w:val="20"/>
                  <w:szCs w:val="20"/>
                </w:rPr>
                <w:delText>H16,</w:delText>
              </w:r>
            </w:del>
            <w:r>
              <w:rPr>
                <w:rFonts w:ascii="Comic Sans MS" w:hAnsi="Comic Sans MS"/>
                <w:sz w:val="20"/>
                <w:szCs w:val="20"/>
              </w:rPr>
              <w:t xml:space="preserve"> H60 et +, D16, D50, D55, D60 et+</w:t>
            </w:r>
          </w:p>
        </w:tc>
        <w:tc>
          <w:tcPr>
            <w:tcW w:w="1276" w:type="dxa"/>
            <w:vAlign w:val="center"/>
          </w:tcPr>
          <w:p w:rsidR="00C111E1" w:rsidRPr="007B0A41" w:rsidRDefault="00C111E1" w:rsidP="00E70C8D">
            <w:pPr>
              <w:jc w:val="center"/>
              <w:rPr>
                <w:rFonts w:ascii="Comic Sans MS" w:hAnsi="Comic Sans MS"/>
                <w:sz w:val="20"/>
                <w:szCs w:val="20"/>
              </w:rPr>
            </w:pPr>
            <w:r>
              <w:rPr>
                <w:rFonts w:ascii="Comic Sans MS" w:hAnsi="Comic Sans MS"/>
                <w:sz w:val="20"/>
                <w:szCs w:val="20"/>
              </w:rPr>
              <w:t>25’</w:t>
            </w:r>
          </w:p>
        </w:tc>
      </w:tr>
      <w:tr w:rsidR="00C111E1" w:rsidTr="00E70C8D">
        <w:trPr>
          <w:cantSplit/>
          <w:trHeight w:val="340"/>
        </w:trPr>
        <w:tc>
          <w:tcPr>
            <w:tcW w:w="1134" w:type="dxa"/>
            <w:vAlign w:val="center"/>
          </w:tcPr>
          <w:p w:rsidR="00C111E1" w:rsidRPr="007B0A41" w:rsidRDefault="00C111E1" w:rsidP="00E70C8D">
            <w:pPr>
              <w:jc w:val="center"/>
              <w:rPr>
                <w:rFonts w:ascii="Comic Sans MS" w:hAnsi="Comic Sans MS"/>
                <w:sz w:val="20"/>
                <w:szCs w:val="20"/>
              </w:rPr>
            </w:pPr>
            <w:r>
              <w:rPr>
                <w:rFonts w:ascii="Comic Sans MS" w:hAnsi="Comic Sans MS"/>
                <w:sz w:val="20"/>
                <w:szCs w:val="20"/>
              </w:rPr>
              <w:t>D</w:t>
            </w:r>
          </w:p>
        </w:tc>
        <w:tc>
          <w:tcPr>
            <w:tcW w:w="1417" w:type="dxa"/>
            <w:tcBorders>
              <w:bottom w:val="single" w:sz="4" w:space="0" w:color="auto"/>
            </w:tcBorders>
            <w:shd w:val="clear" w:color="auto" w:fill="FFFF00"/>
            <w:vAlign w:val="center"/>
          </w:tcPr>
          <w:p w:rsidR="00C111E1" w:rsidRPr="007B0A41" w:rsidRDefault="00C111E1" w:rsidP="00E70C8D">
            <w:pPr>
              <w:rPr>
                <w:rFonts w:ascii="Comic Sans MS" w:hAnsi="Comic Sans MS"/>
                <w:sz w:val="20"/>
                <w:szCs w:val="20"/>
              </w:rPr>
            </w:pPr>
          </w:p>
        </w:tc>
        <w:tc>
          <w:tcPr>
            <w:tcW w:w="4536" w:type="dxa"/>
            <w:vAlign w:val="center"/>
          </w:tcPr>
          <w:p w:rsidR="00C111E1" w:rsidRPr="007B0A41" w:rsidRDefault="00C111E1" w:rsidP="00E70C8D">
            <w:pPr>
              <w:rPr>
                <w:rFonts w:ascii="Comic Sans MS" w:hAnsi="Comic Sans MS"/>
                <w:sz w:val="20"/>
                <w:szCs w:val="20"/>
              </w:rPr>
            </w:pPr>
            <w:r>
              <w:rPr>
                <w:rFonts w:ascii="Comic Sans MS" w:hAnsi="Comic Sans MS"/>
                <w:sz w:val="20"/>
                <w:szCs w:val="20"/>
              </w:rPr>
              <w:t xml:space="preserve">H14, D14 </w:t>
            </w:r>
          </w:p>
        </w:tc>
        <w:tc>
          <w:tcPr>
            <w:tcW w:w="1276" w:type="dxa"/>
            <w:vAlign w:val="center"/>
          </w:tcPr>
          <w:p w:rsidR="00C111E1" w:rsidRPr="007B0A41" w:rsidRDefault="00C111E1" w:rsidP="00E70C8D">
            <w:pPr>
              <w:jc w:val="center"/>
              <w:rPr>
                <w:rFonts w:ascii="Comic Sans MS" w:hAnsi="Comic Sans MS"/>
                <w:sz w:val="20"/>
                <w:szCs w:val="20"/>
              </w:rPr>
            </w:pPr>
            <w:del w:id="321" w:author="Utilisateur Windows" w:date="2017-02-06T20:18:00Z">
              <w:r w:rsidDel="00E17CA6">
                <w:rPr>
                  <w:rFonts w:ascii="Comic Sans MS" w:hAnsi="Comic Sans MS"/>
                  <w:sz w:val="20"/>
                  <w:szCs w:val="20"/>
                </w:rPr>
                <w:delText>25’</w:delText>
              </w:r>
            </w:del>
            <w:ins w:id="322" w:author="Utilisateur Windows" w:date="2017-02-06T20:18:00Z">
              <w:r w:rsidR="00E17CA6">
                <w:rPr>
                  <w:rFonts w:ascii="Comic Sans MS" w:hAnsi="Comic Sans MS"/>
                  <w:sz w:val="20"/>
                  <w:szCs w:val="20"/>
                </w:rPr>
                <w:t>20’</w:t>
              </w:r>
            </w:ins>
          </w:p>
        </w:tc>
      </w:tr>
      <w:tr w:rsidR="00C111E1" w:rsidTr="00E70C8D">
        <w:trPr>
          <w:cantSplit/>
          <w:trHeight w:val="340"/>
        </w:trPr>
        <w:tc>
          <w:tcPr>
            <w:tcW w:w="1134" w:type="dxa"/>
            <w:vAlign w:val="center"/>
          </w:tcPr>
          <w:p w:rsidR="00C111E1" w:rsidRPr="007B0A41" w:rsidRDefault="00C111E1" w:rsidP="00E70C8D">
            <w:pPr>
              <w:jc w:val="center"/>
              <w:rPr>
                <w:rFonts w:ascii="Comic Sans MS" w:hAnsi="Comic Sans MS"/>
                <w:sz w:val="20"/>
                <w:szCs w:val="20"/>
              </w:rPr>
            </w:pPr>
            <w:r>
              <w:rPr>
                <w:rFonts w:ascii="Comic Sans MS" w:hAnsi="Comic Sans MS"/>
                <w:sz w:val="20"/>
                <w:szCs w:val="20"/>
              </w:rPr>
              <w:t>E</w:t>
            </w:r>
          </w:p>
        </w:tc>
        <w:tc>
          <w:tcPr>
            <w:tcW w:w="1417" w:type="dxa"/>
            <w:tcBorders>
              <w:bottom w:val="single" w:sz="4" w:space="0" w:color="auto"/>
            </w:tcBorders>
            <w:shd w:val="clear" w:color="auto" w:fill="00B0F0"/>
            <w:vAlign w:val="center"/>
          </w:tcPr>
          <w:p w:rsidR="00C111E1" w:rsidRPr="007B0A41" w:rsidRDefault="00C111E1" w:rsidP="00E70C8D">
            <w:pPr>
              <w:rPr>
                <w:rFonts w:ascii="Comic Sans MS" w:hAnsi="Comic Sans MS"/>
                <w:sz w:val="20"/>
                <w:szCs w:val="20"/>
              </w:rPr>
            </w:pPr>
          </w:p>
        </w:tc>
        <w:tc>
          <w:tcPr>
            <w:tcW w:w="4536" w:type="dxa"/>
            <w:vAlign w:val="center"/>
          </w:tcPr>
          <w:p w:rsidR="00C111E1" w:rsidRPr="007B0A41" w:rsidRDefault="00C111E1" w:rsidP="00E70C8D">
            <w:pPr>
              <w:rPr>
                <w:rFonts w:ascii="Comic Sans MS" w:hAnsi="Comic Sans MS"/>
                <w:sz w:val="20"/>
                <w:szCs w:val="20"/>
              </w:rPr>
            </w:pPr>
            <w:r>
              <w:rPr>
                <w:rFonts w:ascii="Comic Sans MS" w:hAnsi="Comic Sans MS"/>
                <w:sz w:val="20"/>
                <w:szCs w:val="20"/>
              </w:rPr>
              <w:t>H12, D12</w:t>
            </w:r>
          </w:p>
        </w:tc>
        <w:tc>
          <w:tcPr>
            <w:tcW w:w="1276" w:type="dxa"/>
            <w:vAlign w:val="center"/>
          </w:tcPr>
          <w:p w:rsidR="00C111E1" w:rsidRPr="007B0A41" w:rsidRDefault="00C111E1" w:rsidP="00E70C8D">
            <w:pPr>
              <w:jc w:val="center"/>
              <w:rPr>
                <w:rFonts w:ascii="Comic Sans MS" w:hAnsi="Comic Sans MS"/>
                <w:sz w:val="20"/>
                <w:szCs w:val="20"/>
              </w:rPr>
            </w:pPr>
            <w:del w:id="323" w:author="Utilisateur Windows" w:date="2017-02-06T20:18:00Z">
              <w:r w:rsidDel="00E17CA6">
                <w:rPr>
                  <w:rFonts w:ascii="Comic Sans MS" w:hAnsi="Comic Sans MS"/>
                  <w:sz w:val="20"/>
                  <w:szCs w:val="20"/>
                </w:rPr>
                <w:delText>25’</w:delText>
              </w:r>
            </w:del>
            <w:ins w:id="324" w:author="Utilisateur Windows" w:date="2017-02-06T20:18:00Z">
              <w:r w:rsidR="00E17CA6">
                <w:rPr>
                  <w:rFonts w:ascii="Comic Sans MS" w:hAnsi="Comic Sans MS"/>
                  <w:sz w:val="20"/>
                  <w:szCs w:val="20"/>
                </w:rPr>
                <w:t>15’</w:t>
              </w:r>
            </w:ins>
          </w:p>
        </w:tc>
      </w:tr>
      <w:tr w:rsidR="00C111E1" w:rsidTr="00E70C8D">
        <w:trPr>
          <w:cantSplit/>
          <w:trHeight w:val="340"/>
        </w:trPr>
        <w:tc>
          <w:tcPr>
            <w:tcW w:w="1134" w:type="dxa"/>
            <w:vAlign w:val="center"/>
          </w:tcPr>
          <w:p w:rsidR="00C111E1" w:rsidRDefault="00C111E1" w:rsidP="00E70C8D">
            <w:pPr>
              <w:jc w:val="center"/>
              <w:rPr>
                <w:rFonts w:ascii="Comic Sans MS" w:hAnsi="Comic Sans MS"/>
                <w:sz w:val="20"/>
                <w:szCs w:val="20"/>
              </w:rPr>
            </w:pPr>
            <w:r>
              <w:rPr>
                <w:rFonts w:ascii="Comic Sans MS" w:hAnsi="Comic Sans MS"/>
                <w:sz w:val="20"/>
                <w:szCs w:val="20"/>
              </w:rPr>
              <w:t>F</w:t>
            </w:r>
          </w:p>
        </w:tc>
        <w:tc>
          <w:tcPr>
            <w:tcW w:w="1417" w:type="dxa"/>
            <w:shd w:val="clear" w:color="auto" w:fill="00B050"/>
            <w:vAlign w:val="center"/>
          </w:tcPr>
          <w:p w:rsidR="00C111E1" w:rsidRPr="007B0A41" w:rsidRDefault="00C111E1" w:rsidP="00E70C8D">
            <w:pPr>
              <w:rPr>
                <w:rFonts w:ascii="Comic Sans MS" w:hAnsi="Comic Sans MS"/>
                <w:sz w:val="20"/>
                <w:szCs w:val="20"/>
              </w:rPr>
            </w:pPr>
          </w:p>
        </w:tc>
        <w:tc>
          <w:tcPr>
            <w:tcW w:w="4536" w:type="dxa"/>
            <w:vAlign w:val="center"/>
          </w:tcPr>
          <w:p w:rsidR="00C111E1" w:rsidRPr="007B0A41" w:rsidRDefault="00C111E1" w:rsidP="00E70C8D">
            <w:pPr>
              <w:rPr>
                <w:rFonts w:ascii="Comic Sans MS" w:hAnsi="Comic Sans MS"/>
                <w:sz w:val="20"/>
                <w:szCs w:val="20"/>
              </w:rPr>
            </w:pPr>
            <w:r>
              <w:rPr>
                <w:rFonts w:ascii="Comic Sans MS" w:hAnsi="Comic Sans MS"/>
                <w:sz w:val="20"/>
                <w:szCs w:val="20"/>
              </w:rPr>
              <w:t>H10, D10</w:t>
            </w:r>
          </w:p>
        </w:tc>
        <w:tc>
          <w:tcPr>
            <w:tcW w:w="1276" w:type="dxa"/>
            <w:vAlign w:val="center"/>
          </w:tcPr>
          <w:p w:rsidR="00C111E1" w:rsidRPr="007B0A41" w:rsidRDefault="00C111E1" w:rsidP="00E70C8D">
            <w:pPr>
              <w:jc w:val="center"/>
              <w:rPr>
                <w:rFonts w:ascii="Comic Sans MS" w:hAnsi="Comic Sans MS"/>
                <w:sz w:val="20"/>
                <w:szCs w:val="20"/>
              </w:rPr>
            </w:pPr>
            <w:r>
              <w:rPr>
                <w:rFonts w:ascii="Comic Sans MS" w:hAnsi="Comic Sans MS"/>
                <w:sz w:val="20"/>
                <w:szCs w:val="20"/>
              </w:rPr>
              <w:t>15’</w:t>
            </w:r>
          </w:p>
        </w:tc>
      </w:tr>
    </w:tbl>
    <w:p w:rsidR="00C111E1" w:rsidRDefault="00C111E1" w:rsidP="00C111E1">
      <w:pPr>
        <w:spacing w:before="80"/>
        <w:jc w:val="both"/>
        <w:rPr>
          <w:rFonts w:ascii="Comic Sans MS" w:hAnsi="Comic Sans MS"/>
          <w:sz w:val="20"/>
          <w:szCs w:val="20"/>
        </w:rPr>
      </w:pPr>
    </w:p>
    <w:p w:rsidR="00237D01" w:rsidRDefault="00237D01" w:rsidP="00C111E1">
      <w:pPr>
        <w:numPr>
          <w:ilvl w:val="0"/>
          <w:numId w:val="20"/>
        </w:numPr>
        <w:spacing w:before="80"/>
        <w:ind w:left="1315" w:hanging="357"/>
        <w:jc w:val="both"/>
        <w:rPr>
          <w:rFonts w:ascii="Comic Sans MS" w:hAnsi="Comic Sans MS"/>
          <w:sz w:val="20"/>
          <w:szCs w:val="20"/>
        </w:rPr>
      </w:pPr>
      <w:r w:rsidRPr="00E53B31">
        <w:rPr>
          <w:rFonts w:ascii="Comic Sans MS" w:hAnsi="Comic Sans MS"/>
          <w:sz w:val="20"/>
          <w:szCs w:val="20"/>
        </w:rPr>
        <w:t>Cette course peut être organisée avec un départ en masse.</w:t>
      </w:r>
    </w:p>
    <w:p w:rsidR="00C111E1" w:rsidRPr="007D714E" w:rsidRDefault="007D714E" w:rsidP="007D714E">
      <w:pPr>
        <w:numPr>
          <w:ilvl w:val="0"/>
          <w:numId w:val="20"/>
        </w:numPr>
        <w:spacing w:before="80"/>
        <w:ind w:left="1315" w:hanging="357"/>
        <w:jc w:val="both"/>
        <w:rPr>
          <w:rFonts w:ascii="Comic Sans MS" w:hAnsi="Comic Sans MS"/>
          <w:sz w:val="20"/>
          <w:szCs w:val="20"/>
        </w:rPr>
      </w:pPr>
      <w:r>
        <w:rPr>
          <w:rFonts w:ascii="Comic Sans MS" w:hAnsi="Comic Sans MS"/>
          <w:sz w:val="20"/>
          <w:szCs w:val="20"/>
        </w:rPr>
        <w:t>Les circuits peuvent être dédoublés en fonction du nombre de participants</w:t>
      </w:r>
    </w:p>
    <w:p w:rsidR="00526657" w:rsidRDefault="00237D01" w:rsidP="00237D01">
      <w:pPr>
        <w:pStyle w:val="Titre3"/>
        <w:ind w:hanging="11"/>
      </w:pPr>
      <w:bookmarkStart w:id="325" w:name="_Toc435648113"/>
      <w:r>
        <w:t>Championnat de ligue des clubs</w:t>
      </w:r>
      <w:bookmarkEnd w:id="325"/>
    </w:p>
    <w:p w:rsidR="00237D01" w:rsidRDefault="00237D01" w:rsidP="002A7730">
      <w:pPr>
        <w:pStyle w:val="Paragraphedeliste"/>
        <w:numPr>
          <w:ilvl w:val="0"/>
          <w:numId w:val="20"/>
        </w:numPr>
        <w:spacing w:before="240"/>
        <w:rPr>
          <w:rFonts w:ascii="Comic Sans MS" w:hAnsi="Comic Sans MS"/>
          <w:sz w:val="20"/>
          <w:szCs w:val="20"/>
        </w:rPr>
      </w:pPr>
      <w:r>
        <w:rPr>
          <w:rFonts w:ascii="Comic Sans MS" w:hAnsi="Comic Sans MS"/>
          <w:sz w:val="20"/>
          <w:szCs w:val="20"/>
        </w:rPr>
        <w:t>O</w:t>
      </w:r>
      <w:r w:rsidRPr="00E53B31">
        <w:rPr>
          <w:rFonts w:ascii="Comic Sans MS" w:hAnsi="Comic Sans MS"/>
          <w:sz w:val="20"/>
          <w:szCs w:val="20"/>
        </w:rPr>
        <w:t>rganisé de préférence avant le championnat de France des clubs</w:t>
      </w:r>
      <w:r>
        <w:rPr>
          <w:rFonts w:ascii="Comic Sans MS" w:hAnsi="Comic Sans MS"/>
          <w:sz w:val="20"/>
          <w:szCs w:val="20"/>
        </w:rPr>
        <w:t>.</w:t>
      </w:r>
    </w:p>
    <w:p w:rsidR="003E148E" w:rsidRPr="003E148E" w:rsidRDefault="003E148E" w:rsidP="002A7730">
      <w:pPr>
        <w:pStyle w:val="Paragraphedeliste"/>
        <w:numPr>
          <w:ilvl w:val="0"/>
          <w:numId w:val="20"/>
        </w:numPr>
        <w:spacing w:before="240"/>
        <w:rPr>
          <w:rFonts w:ascii="Comic Sans MS" w:hAnsi="Comic Sans MS"/>
          <w:sz w:val="20"/>
          <w:szCs w:val="20"/>
        </w:rPr>
      </w:pPr>
      <w:r>
        <w:rPr>
          <w:rFonts w:ascii="Comic Sans MS" w:hAnsi="Comic Sans MS"/>
          <w:sz w:val="20"/>
          <w:szCs w:val="20"/>
        </w:rPr>
        <w:t xml:space="preserve">Les </w:t>
      </w:r>
      <w:r w:rsidR="00E27BD0">
        <w:rPr>
          <w:rFonts w:ascii="Comic Sans MS" w:hAnsi="Comic Sans MS"/>
          <w:sz w:val="20"/>
          <w:szCs w:val="20"/>
        </w:rPr>
        <w:t>équipes sont constituées de 6 coureurs du même club. L’équipe comprend au moins :</w:t>
      </w:r>
    </w:p>
    <w:p w:rsidR="00005277" w:rsidRPr="00711ACD" w:rsidRDefault="002C0725" w:rsidP="00005277">
      <w:pPr>
        <w:numPr>
          <w:ilvl w:val="1"/>
          <w:numId w:val="20"/>
        </w:numPr>
        <w:jc w:val="both"/>
        <w:rPr>
          <w:rFonts w:ascii="Comic Sans MS" w:hAnsi="Comic Sans MS"/>
          <w:sz w:val="20"/>
          <w:szCs w:val="20"/>
        </w:rPr>
      </w:pPr>
      <w:r w:rsidRPr="00711ACD">
        <w:rPr>
          <w:rFonts w:ascii="Comic Sans MS" w:hAnsi="Comic Sans MS"/>
          <w:sz w:val="20"/>
          <w:szCs w:val="20"/>
        </w:rPr>
        <w:t xml:space="preserve">1 jeune H/D10 </w:t>
      </w:r>
      <w:r w:rsidR="003E148E">
        <w:rPr>
          <w:rFonts w:ascii="Comic Sans MS" w:hAnsi="Comic Sans MS"/>
          <w:sz w:val="20"/>
          <w:szCs w:val="20"/>
        </w:rPr>
        <w:t>(10 ans dans l’année)</w:t>
      </w:r>
    </w:p>
    <w:p w:rsidR="00005277" w:rsidRPr="00711ACD" w:rsidRDefault="002C0725" w:rsidP="00005277">
      <w:pPr>
        <w:numPr>
          <w:ilvl w:val="1"/>
          <w:numId w:val="20"/>
        </w:numPr>
        <w:jc w:val="both"/>
        <w:rPr>
          <w:rFonts w:ascii="Comic Sans MS" w:hAnsi="Comic Sans MS"/>
          <w:sz w:val="20"/>
          <w:szCs w:val="20"/>
        </w:rPr>
      </w:pPr>
      <w:r w:rsidRPr="00711ACD">
        <w:rPr>
          <w:rFonts w:ascii="Comic Sans MS" w:hAnsi="Comic Sans MS"/>
          <w:sz w:val="20"/>
          <w:szCs w:val="20"/>
        </w:rPr>
        <w:t>2 jeunes H/D14, H/D16 ou H/D18</w:t>
      </w:r>
    </w:p>
    <w:p w:rsidR="00005277" w:rsidRPr="00711ACD" w:rsidRDefault="002C0725" w:rsidP="00005277">
      <w:pPr>
        <w:numPr>
          <w:ilvl w:val="1"/>
          <w:numId w:val="20"/>
        </w:numPr>
        <w:jc w:val="both"/>
        <w:rPr>
          <w:rFonts w:ascii="Comic Sans MS" w:hAnsi="Comic Sans MS"/>
          <w:sz w:val="20"/>
          <w:szCs w:val="20"/>
        </w:rPr>
      </w:pPr>
      <w:r w:rsidRPr="00711ACD">
        <w:rPr>
          <w:rFonts w:ascii="Comic Sans MS" w:hAnsi="Comic Sans MS"/>
          <w:sz w:val="20"/>
          <w:szCs w:val="20"/>
        </w:rPr>
        <w:t>2 féminines toutes catégories confondues</w:t>
      </w:r>
    </w:p>
    <w:p w:rsidR="00237D01" w:rsidRPr="00E53B31" w:rsidRDefault="00237D01" w:rsidP="00237D01">
      <w:pPr>
        <w:numPr>
          <w:ilvl w:val="0"/>
          <w:numId w:val="20"/>
        </w:numPr>
        <w:jc w:val="both"/>
        <w:rPr>
          <w:rFonts w:ascii="Comic Sans MS" w:hAnsi="Comic Sans MS"/>
          <w:sz w:val="20"/>
          <w:szCs w:val="20"/>
        </w:rPr>
      </w:pPr>
      <w:r w:rsidRPr="00E53B31">
        <w:rPr>
          <w:rFonts w:ascii="Comic Sans MS" w:hAnsi="Comic Sans MS"/>
          <w:sz w:val="20"/>
          <w:szCs w:val="20"/>
        </w:rPr>
        <w:t>Il est possible d'inscrire des équipes sans respecter les catégories et, ou, des équipes avec des personnes de clubs différents ou non licenciées, les relais ainsi constitués, seront classés « open ».</w:t>
      </w:r>
    </w:p>
    <w:p w:rsidR="00237D01" w:rsidRPr="00E53B31" w:rsidRDefault="00237D01" w:rsidP="00237D01">
      <w:pPr>
        <w:numPr>
          <w:ilvl w:val="0"/>
          <w:numId w:val="20"/>
        </w:numPr>
        <w:jc w:val="both"/>
        <w:rPr>
          <w:rFonts w:ascii="Comic Sans MS" w:hAnsi="Comic Sans MS"/>
          <w:sz w:val="20"/>
          <w:szCs w:val="20"/>
        </w:rPr>
      </w:pPr>
      <w:r w:rsidRPr="00E53B31">
        <w:rPr>
          <w:rFonts w:ascii="Comic Sans MS" w:hAnsi="Comic Sans MS"/>
          <w:sz w:val="20"/>
          <w:szCs w:val="20"/>
        </w:rPr>
        <w:t>Le départ en masse des derniers relayeurs ne pourra se faire qu’après l’arrivée finale des 3 premières équipes non « open ».</w:t>
      </w:r>
    </w:p>
    <w:p w:rsidR="00237D01" w:rsidRPr="00E53B31" w:rsidRDefault="00237D01" w:rsidP="00237D01">
      <w:pPr>
        <w:numPr>
          <w:ilvl w:val="0"/>
          <w:numId w:val="20"/>
        </w:numPr>
        <w:jc w:val="both"/>
        <w:rPr>
          <w:rFonts w:ascii="Comic Sans MS" w:hAnsi="Comic Sans MS"/>
          <w:sz w:val="20"/>
          <w:szCs w:val="20"/>
        </w:rPr>
      </w:pPr>
      <w:r w:rsidRPr="00E53B31">
        <w:rPr>
          <w:rFonts w:ascii="Comic Sans MS" w:hAnsi="Comic Sans MS"/>
          <w:sz w:val="20"/>
          <w:szCs w:val="20"/>
        </w:rPr>
        <w:t>Le podium récompense les 3 premiers clubs et non les 3 premières équipes.</w:t>
      </w:r>
    </w:p>
    <w:p w:rsidR="00237D01" w:rsidRPr="00E53B31" w:rsidRDefault="00237D01" w:rsidP="00237D01">
      <w:pPr>
        <w:numPr>
          <w:ilvl w:val="0"/>
          <w:numId w:val="20"/>
        </w:numPr>
        <w:spacing w:after="120"/>
        <w:jc w:val="both"/>
        <w:rPr>
          <w:rFonts w:ascii="Comic Sans MS" w:hAnsi="Comic Sans MS"/>
          <w:sz w:val="20"/>
          <w:szCs w:val="20"/>
        </w:rPr>
      </w:pPr>
      <w:r w:rsidRPr="00E53B31">
        <w:rPr>
          <w:rFonts w:ascii="Comic Sans MS" w:hAnsi="Comic Sans MS"/>
          <w:sz w:val="20"/>
          <w:szCs w:val="20"/>
        </w:rPr>
        <w:t>Un relais jalonné (ou un circuit jalonné classique) peut être mis en place.</w:t>
      </w:r>
    </w:p>
    <w:p w:rsidR="00005EEF" w:rsidDel="006937FB" w:rsidRDefault="00005EEF">
      <w:pPr>
        <w:spacing w:after="200" w:line="276" w:lineRule="auto"/>
        <w:rPr>
          <w:del w:id="326" w:author="Utilisateur Windows" w:date="2017-02-06T20:44:00Z"/>
        </w:rPr>
      </w:pPr>
      <w:del w:id="327" w:author="Utilisateur Windows" w:date="2017-02-06T20:44:00Z">
        <w:r w:rsidDel="006937FB">
          <w:br w:type="page"/>
        </w:r>
      </w:del>
    </w:p>
    <w:p w:rsidR="00292FFD" w:rsidRDefault="00292FFD">
      <w:pPr>
        <w:spacing w:after="200" w:line="276" w:lineRule="auto"/>
        <w:pPrChange w:id="328" w:author="Utilisateur Windows" w:date="2017-02-06T20:44:00Z">
          <w:pPr/>
        </w:pPrChange>
      </w:pPr>
    </w:p>
    <w:tbl>
      <w:tblPr>
        <w:tblStyle w:val="Grilledutableau"/>
        <w:tblW w:w="0" w:type="auto"/>
        <w:tblInd w:w="1101" w:type="dxa"/>
        <w:tblLook w:val="04A0" w:firstRow="1" w:lastRow="0" w:firstColumn="1" w:lastColumn="0" w:noHBand="0" w:noVBand="1"/>
      </w:tblPr>
      <w:tblGrid>
        <w:gridCol w:w="1134"/>
        <w:gridCol w:w="1442"/>
        <w:gridCol w:w="4536"/>
      </w:tblGrid>
      <w:tr w:rsidR="007D1466" w:rsidTr="0039690D">
        <w:trPr>
          <w:cantSplit/>
          <w:trHeight w:val="340"/>
        </w:trPr>
        <w:tc>
          <w:tcPr>
            <w:tcW w:w="1134" w:type="dxa"/>
            <w:vAlign w:val="center"/>
          </w:tcPr>
          <w:p w:rsidR="007D1466" w:rsidRPr="007B0A41" w:rsidRDefault="007D1466" w:rsidP="00694FD8">
            <w:pPr>
              <w:jc w:val="center"/>
              <w:rPr>
                <w:rFonts w:ascii="Comic Sans MS" w:hAnsi="Comic Sans MS"/>
                <w:b/>
                <w:sz w:val="20"/>
                <w:szCs w:val="20"/>
              </w:rPr>
            </w:pPr>
            <w:r>
              <w:rPr>
                <w:rFonts w:ascii="Comic Sans MS" w:hAnsi="Comic Sans MS"/>
                <w:b/>
                <w:sz w:val="20"/>
                <w:szCs w:val="20"/>
              </w:rPr>
              <w:t>Relayeur</w:t>
            </w:r>
          </w:p>
        </w:tc>
        <w:tc>
          <w:tcPr>
            <w:tcW w:w="1442" w:type="dxa"/>
            <w:tcBorders>
              <w:bottom w:val="single" w:sz="4" w:space="0" w:color="auto"/>
            </w:tcBorders>
            <w:vAlign w:val="center"/>
          </w:tcPr>
          <w:p w:rsidR="007D1466" w:rsidRPr="007B0A41" w:rsidRDefault="007D1466" w:rsidP="00694FD8">
            <w:pPr>
              <w:jc w:val="center"/>
              <w:rPr>
                <w:rFonts w:ascii="Comic Sans MS" w:hAnsi="Comic Sans MS"/>
                <w:b/>
                <w:sz w:val="20"/>
                <w:szCs w:val="20"/>
              </w:rPr>
            </w:pPr>
            <w:r>
              <w:rPr>
                <w:rFonts w:ascii="Comic Sans MS" w:hAnsi="Comic Sans MS"/>
                <w:b/>
                <w:sz w:val="20"/>
                <w:szCs w:val="20"/>
              </w:rPr>
              <w:t>Niveau Technique</w:t>
            </w:r>
          </w:p>
        </w:tc>
        <w:tc>
          <w:tcPr>
            <w:tcW w:w="4536" w:type="dxa"/>
            <w:vAlign w:val="center"/>
          </w:tcPr>
          <w:p w:rsidR="007D1466" w:rsidRPr="007B0A41" w:rsidRDefault="007D1466" w:rsidP="007D1466">
            <w:pPr>
              <w:jc w:val="center"/>
              <w:rPr>
                <w:rFonts w:ascii="Comic Sans MS" w:hAnsi="Comic Sans MS"/>
                <w:b/>
                <w:sz w:val="20"/>
                <w:szCs w:val="20"/>
              </w:rPr>
            </w:pPr>
            <w:r>
              <w:rPr>
                <w:rFonts w:ascii="Comic Sans MS" w:hAnsi="Comic Sans MS"/>
                <w:b/>
                <w:sz w:val="20"/>
                <w:szCs w:val="20"/>
              </w:rPr>
              <w:t>Temps de référence</w:t>
            </w:r>
            <w:r w:rsidR="002A7730">
              <w:rPr>
                <w:rFonts w:ascii="Comic Sans MS" w:hAnsi="Comic Sans MS"/>
                <w:b/>
                <w:sz w:val="20"/>
                <w:szCs w:val="20"/>
              </w:rPr>
              <w:t xml:space="preserve"> (*)</w:t>
            </w:r>
          </w:p>
        </w:tc>
      </w:tr>
      <w:tr w:rsidR="007D1466" w:rsidTr="0039690D">
        <w:trPr>
          <w:cantSplit/>
          <w:trHeight w:val="340"/>
        </w:trPr>
        <w:tc>
          <w:tcPr>
            <w:tcW w:w="1134" w:type="dxa"/>
            <w:vAlign w:val="center"/>
          </w:tcPr>
          <w:p w:rsidR="007D1466" w:rsidRPr="007B0A41" w:rsidRDefault="007D1466" w:rsidP="00694FD8">
            <w:pPr>
              <w:jc w:val="center"/>
              <w:rPr>
                <w:rFonts w:ascii="Comic Sans MS" w:hAnsi="Comic Sans MS"/>
                <w:sz w:val="20"/>
                <w:szCs w:val="20"/>
              </w:rPr>
            </w:pPr>
            <w:r>
              <w:rPr>
                <w:rFonts w:ascii="Comic Sans MS" w:hAnsi="Comic Sans MS"/>
                <w:sz w:val="20"/>
                <w:szCs w:val="20"/>
              </w:rPr>
              <w:t>1</w:t>
            </w:r>
          </w:p>
        </w:tc>
        <w:tc>
          <w:tcPr>
            <w:tcW w:w="1442" w:type="dxa"/>
            <w:tcBorders>
              <w:bottom w:val="single" w:sz="4" w:space="0" w:color="auto"/>
            </w:tcBorders>
            <w:shd w:val="clear" w:color="auto" w:fill="FFC000"/>
            <w:vAlign w:val="center"/>
          </w:tcPr>
          <w:p w:rsidR="007D1466" w:rsidRPr="007B0A41" w:rsidRDefault="007D1466" w:rsidP="00694FD8">
            <w:pPr>
              <w:rPr>
                <w:rFonts w:ascii="Comic Sans MS" w:hAnsi="Comic Sans MS"/>
                <w:sz w:val="20"/>
                <w:szCs w:val="20"/>
                <w:highlight w:val="black"/>
              </w:rPr>
            </w:pPr>
          </w:p>
        </w:tc>
        <w:tc>
          <w:tcPr>
            <w:tcW w:w="4536" w:type="dxa"/>
            <w:vAlign w:val="center"/>
          </w:tcPr>
          <w:p w:rsidR="007D1466" w:rsidRPr="007B0A41" w:rsidRDefault="00C111E1" w:rsidP="007D1466">
            <w:pPr>
              <w:jc w:val="center"/>
              <w:rPr>
                <w:rFonts w:ascii="Comic Sans MS" w:hAnsi="Comic Sans MS"/>
                <w:sz w:val="20"/>
                <w:szCs w:val="20"/>
              </w:rPr>
            </w:pPr>
            <w:r>
              <w:rPr>
                <w:rFonts w:ascii="Comic Sans MS" w:hAnsi="Comic Sans MS"/>
                <w:sz w:val="20"/>
                <w:szCs w:val="20"/>
              </w:rPr>
              <w:t>3</w:t>
            </w:r>
            <w:r w:rsidR="007D1466">
              <w:rPr>
                <w:rFonts w:ascii="Comic Sans MS" w:hAnsi="Comic Sans MS"/>
                <w:sz w:val="20"/>
                <w:szCs w:val="20"/>
              </w:rPr>
              <w:t>0 minutes</w:t>
            </w:r>
          </w:p>
        </w:tc>
      </w:tr>
      <w:tr w:rsidR="007D1466" w:rsidTr="0039690D">
        <w:trPr>
          <w:cantSplit/>
          <w:trHeight w:val="340"/>
        </w:trPr>
        <w:tc>
          <w:tcPr>
            <w:tcW w:w="1134" w:type="dxa"/>
            <w:vAlign w:val="center"/>
          </w:tcPr>
          <w:p w:rsidR="007D1466" w:rsidRPr="007B0A41" w:rsidRDefault="007D1466" w:rsidP="00694FD8">
            <w:pPr>
              <w:jc w:val="center"/>
              <w:rPr>
                <w:rFonts w:ascii="Comic Sans MS" w:hAnsi="Comic Sans MS"/>
                <w:sz w:val="20"/>
                <w:szCs w:val="20"/>
              </w:rPr>
            </w:pPr>
            <w:r>
              <w:rPr>
                <w:rFonts w:ascii="Comic Sans MS" w:hAnsi="Comic Sans MS"/>
                <w:sz w:val="20"/>
                <w:szCs w:val="20"/>
              </w:rPr>
              <w:t>2</w:t>
            </w:r>
          </w:p>
        </w:tc>
        <w:tc>
          <w:tcPr>
            <w:tcW w:w="1442" w:type="dxa"/>
            <w:tcBorders>
              <w:bottom w:val="single" w:sz="4" w:space="0" w:color="auto"/>
            </w:tcBorders>
            <w:shd w:val="clear" w:color="auto" w:fill="DA36D2"/>
            <w:vAlign w:val="center"/>
          </w:tcPr>
          <w:p w:rsidR="007D1466" w:rsidRPr="007B0A41" w:rsidRDefault="007D1466" w:rsidP="00694FD8">
            <w:pPr>
              <w:rPr>
                <w:rFonts w:ascii="Comic Sans MS" w:hAnsi="Comic Sans MS"/>
                <w:sz w:val="20"/>
                <w:szCs w:val="20"/>
              </w:rPr>
            </w:pPr>
          </w:p>
        </w:tc>
        <w:tc>
          <w:tcPr>
            <w:tcW w:w="4536" w:type="dxa"/>
            <w:vAlign w:val="center"/>
          </w:tcPr>
          <w:p w:rsidR="007D1466" w:rsidRPr="007B0A41" w:rsidRDefault="007D1466" w:rsidP="007D1466">
            <w:pPr>
              <w:jc w:val="center"/>
              <w:rPr>
                <w:rFonts w:ascii="Comic Sans MS" w:hAnsi="Comic Sans MS"/>
                <w:sz w:val="20"/>
                <w:szCs w:val="20"/>
              </w:rPr>
            </w:pPr>
            <w:r>
              <w:rPr>
                <w:rFonts w:ascii="Comic Sans MS" w:hAnsi="Comic Sans MS"/>
                <w:sz w:val="20"/>
                <w:szCs w:val="20"/>
              </w:rPr>
              <w:t>40 minutes</w:t>
            </w:r>
          </w:p>
        </w:tc>
      </w:tr>
      <w:tr w:rsidR="007D1466" w:rsidTr="0039690D">
        <w:trPr>
          <w:cantSplit/>
          <w:trHeight w:val="340"/>
        </w:trPr>
        <w:tc>
          <w:tcPr>
            <w:tcW w:w="1134" w:type="dxa"/>
            <w:vAlign w:val="center"/>
          </w:tcPr>
          <w:p w:rsidR="007D1466" w:rsidRPr="007B0A41" w:rsidRDefault="007D1466" w:rsidP="00694FD8">
            <w:pPr>
              <w:jc w:val="center"/>
              <w:rPr>
                <w:rFonts w:ascii="Comic Sans MS" w:hAnsi="Comic Sans MS"/>
                <w:sz w:val="20"/>
                <w:szCs w:val="20"/>
              </w:rPr>
            </w:pPr>
            <w:r>
              <w:rPr>
                <w:rFonts w:ascii="Comic Sans MS" w:hAnsi="Comic Sans MS"/>
                <w:sz w:val="20"/>
                <w:szCs w:val="20"/>
              </w:rPr>
              <w:t>3</w:t>
            </w:r>
          </w:p>
        </w:tc>
        <w:tc>
          <w:tcPr>
            <w:tcW w:w="1442" w:type="dxa"/>
            <w:tcBorders>
              <w:bottom w:val="single" w:sz="4" w:space="0" w:color="auto"/>
            </w:tcBorders>
            <w:shd w:val="clear" w:color="auto" w:fill="FFFF00"/>
            <w:vAlign w:val="center"/>
          </w:tcPr>
          <w:p w:rsidR="007D1466" w:rsidRPr="007B0A41" w:rsidRDefault="007D1466" w:rsidP="00694FD8">
            <w:pPr>
              <w:rPr>
                <w:rFonts w:ascii="Comic Sans MS" w:hAnsi="Comic Sans MS"/>
                <w:sz w:val="20"/>
                <w:szCs w:val="20"/>
              </w:rPr>
            </w:pPr>
          </w:p>
        </w:tc>
        <w:tc>
          <w:tcPr>
            <w:tcW w:w="4536" w:type="dxa"/>
            <w:vAlign w:val="center"/>
          </w:tcPr>
          <w:p w:rsidR="007D1466" w:rsidRPr="007B0A41" w:rsidRDefault="007D1466" w:rsidP="007D1466">
            <w:pPr>
              <w:jc w:val="center"/>
              <w:rPr>
                <w:rFonts w:ascii="Comic Sans MS" w:hAnsi="Comic Sans MS"/>
                <w:sz w:val="20"/>
                <w:szCs w:val="20"/>
              </w:rPr>
            </w:pPr>
            <w:r>
              <w:rPr>
                <w:rFonts w:ascii="Comic Sans MS" w:hAnsi="Comic Sans MS"/>
                <w:sz w:val="20"/>
                <w:szCs w:val="20"/>
              </w:rPr>
              <w:t>20 minutes</w:t>
            </w:r>
          </w:p>
        </w:tc>
      </w:tr>
      <w:tr w:rsidR="007D1466" w:rsidTr="00C111E1">
        <w:trPr>
          <w:cantSplit/>
          <w:trHeight w:val="340"/>
        </w:trPr>
        <w:tc>
          <w:tcPr>
            <w:tcW w:w="1134" w:type="dxa"/>
            <w:vAlign w:val="center"/>
          </w:tcPr>
          <w:p w:rsidR="007D1466" w:rsidRPr="007B0A41" w:rsidRDefault="007D1466" w:rsidP="00694FD8">
            <w:pPr>
              <w:jc w:val="center"/>
              <w:rPr>
                <w:rFonts w:ascii="Comic Sans MS" w:hAnsi="Comic Sans MS"/>
                <w:sz w:val="20"/>
                <w:szCs w:val="20"/>
              </w:rPr>
            </w:pPr>
            <w:r>
              <w:rPr>
                <w:rFonts w:ascii="Comic Sans MS" w:hAnsi="Comic Sans MS"/>
                <w:sz w:val="20"/>
                <w:szCs w:val="20"/>
              </w:rPr>
              <w:t>4</w:t>
            </w:r>
          </w:p>
        </w:tc>
        <w:tc>
          <w:tcPr>
            <w:tcW w:w="1442" w:type="dxa"/>
            <w:tcBorders>
              <w:bottom w:val="single" w:sz="4" w:space="0" w:color="auto"/>
            </w:tcBorders>
            <w:shd w:val="clear" w:color="auto" w:fill="00B050"/>
            <w:vAlign w:val="center"/>
          </w:tcPr>
          <w:p w:rsidR="007D1466" w:rsidRPr="007B0A41" w:rsidRDefault="007D1466" w:rsidP="00694FD8">
            <w:pPr>
              <w:rPr>
                <w:rFonts w:ascii="Comic Sans MS" w:hAnsi="Comic Sans MS"/>
                <w:sz w:val="20"/>
                <w:szCs w:val="20"/>
              </w:rPr>
            </w:pPr>
          </w:p>
        </w:tc>
        <w:tc>
          <w:tcPr>
            <w:tcW w:w="4536" w:type="dxa"/>
            <w:vAlign w:val="center"/>
          </w:tcPr>
          <w:p w:rsidR="007D1466" w:rsidRPr="007B0A41" w:rsidRDefault="007D1466" w:rsidP="007D1466">
            <w:pPr>
              <w:jc w:val="center"/>
              <w:rPr>
                <w:rFonts w:ascii="Comic Sans MS" w:hAnsi="Comic Sans MS"/>
                <w:sz w:val="20"/>
                <w:szCs w:val="20"/>
              </w:rPr>
            </w:pPr>
            <w:r>
              <w:rPr>
                <w:rFonts w:ascii="Comic Sans MS" w:hAnsi="Comic Sans MS"/>
                <w:sz w:val="20"/>
                <w:szCs w:val="20"/>
              </w:rPr>
              <w:t>20 minutes</w:t>
            </w:r>
          </w:p>
        </w:tc>
      </w:tr>
      <w:tr w:rsidR="007D1466" w:rsidTr="00C111E1">
        <w:trPr>
          <w:cantSplit/>
          <w:trHeight w:val="340"/>
        </w:trPr>
        <w:tc>
          <w:tcPr>
            <w:tcW w:w="1134" w:type="dxa"/>
            <w:vAlign w:val="center"/>
          </w:tcPr>
          <w:p w:rsidR="007D1466" w:rsidRPr="007B0A41" w:rsidRDefault="007D1466" w:rsidP="00694FD8">
            <w:pPr>
              <w:jc w:val="center"/>
              <w:rPr>
                <w:rFonts w:ascii="Comic Sans MS" w:hAnsi="Comic Sans MS"/>
                <w:sz w:val="20"/>
                <w:szCs w:val="20"/>
              </w:rPr>
            </w:pPr>
            <w:r>
              <w:rPr>
                <w:rFonts w:ascii="Comic Sans MS" w:hAnsi="Comic Sans MS"/>
                <w:sz w:val="20"/>
                <w:szCs w:val="20"/>
              </w:rPr>
              <w:t>5</w:t>
            </w:r>
          </w:p>
        </w:tc>
        <w:tc>
          <w:tcPr>
            <w:tcW w:w="1442" w:type="dxa"/>
            <w:tcBorders>
              <w:bottom w:val="single" w:sz="4" w:space="0" w:color="auto"/>
            </w:tcBorders>
            <w:shd w:val="clear" w:color="auto" w:fill="FFFF00"/>
            <w:vAlign w:val="center"/>
          </w:tcPr>
          <w:p w:rsidR="007D1466" w:rsidRPr="007B0A41" w:rsidRDefault="007D1466" w:rsidP="00694FD8">
            <w:pPr>
              <w:rPr>
                <w:rFonts w:ascii="Comic Sans MS" w:hAnsi="Comic Sans MS"/>
                <w:sz w:val="20"/>
                <w:szCs w:val="20"/>
              </w:rPr>
            </w:pPr>
          </w:p>
        </w:tc>
        <w:tc>
          <w:tcPr>
            <w:tcW w:w="4536" w:type="dxa"/>
            <w:vAlign w:val="center"/>
          </w:tcPr>
          <w:p w:rsidR="007D1466" w:rsidRPr="007B0A41" w:rsidRDefault="00C111E1" w:rsidP="007D1466">
            <w:pPr>
              <w:jc w:val="center"/>
              <w:rPr>
                <w:rFonts w:ascii="Comic Sans MS" w:hAnsi="Comic Sans MS"/>
                <w:sz w:val="20"/>
                <w:szCs w:val="20"/>
              </w:rPr>
            </w:pPr>
            <w:r>
              <w:rPr>
                <w:rFonts w:ascii="Comic Sans MS" w:hAnsi="Comic Sans MS"/>
                <w:sz w:val="20"/>
                <w:szCs w:val="20"/>
              </w:rPr>
              <w:t>2</w:t>
            </w:r>
            <w:r w:rsidR="007D1466">
              <w:rPr>
                <w:rFonts w:ascii="Comic Sans MS" w:hAnsi="Comic Sans MS"/>
                <w:sz w:val="20"/>
                <w:szCs w:val="20"/>
              </w:rPr>
              <w:t>0 minutes</w:t>
            </w:r>
          </w:p>
        </w:tc>
      </w:tr>
      <w:tr w:rsidR="007D1466" w:rsidTr="0039690D">
        <w:trPr>
          <w:cantSplit/>
          <w:trHeight w:val="340"/>
        </w:trPr>
        <w:tc>
          <w:tcPr>
            <w:tcW w:w="1134" w:type="dxa"/>
            <w:vAlign w:val="center"/>
          </w:tcPr>
          <w:p w:rsidR="007D1466" w:rsidRDefault="007D1466" w:rsidP="00694FD8">
            <w:pPr>
              <w:jc w:val="center"/>
              <w:rPr>
                <w:rFonts w:ascii="Comic Sans MS" w:hAnsi="Comic Sans MS"/>
                <w:sz w:val="20"/>
                <w:szCs w:val="20"/>
              </w:rPr>
            </w:pPr>
            <w:r>
              <w:rPr>
                <w:rFonts w:ascii="Comic Sans MS" w:hAnsi="Comic Sans MS"/>
                <w:sz w:val="20"/>
                <w:szCs w:val="20"/>
              </w:rPr>
              <w:t>6</w:t>
            </w:r>
          </w:p>
        </w:tc>
        <w:tc>
          <w:tcPr>
            <w:tcW w:w="1442" w:type="dxa"/>
            <w:shd w:val="clear" w:color="auto" w:fill="DA36D2"/>
            <w:vAlign w:val="center"/>
          </w:tcPr>
          <w:p w:rsidR="007D1466" w:rsidRPr="007B0A41" w:rsidRDefault="007D1466" w:rsidP="00694FD8">
            <w:pPr>
              <w:rPr>
                <w:rFonts w:ascii="Comic Sans MS" w:hAnsi="Comic Sans MS"/>
                <w:sz w:val="20"/>
                <w:szCs w:val="20"/>
              </w:rPr>
            </w:pPr>
          </w:p>
        </w:tc>
        <w:tc>
          <w:tcPr>
            <w:tcW w:w="4536" w:type="dxa"/>
            <w:vAlign w:val="center"/>
          </w:tcPr>
          <w:p w:rsidR="007D1466" w:rsidRPr="007B0A41" w:rsidRDefault="007D1466" w:rsidP="007D1466">
            <w:pPr>
              <w:jc w:val="center"/>
              <w:rPr>
                <w:rFonts w:ascii="Comic Sans MS" w:hAnsi="Comic Sans MS"/>
                <w:sz w:val="20"/>
                <w:szCs w:val="20"/>
              </w:rPr>
            </w:pPr>
            <w:r>
              <w:rPr>
                <w:rFonts w:ascii="Comic Sans MS" w:hAnsi="Comic Sans MS"/>
                <w:sz w:val="20"/>
                <w:szCs w:val="20"/>
              </w:rPr>
              <w:t>40 minutes</w:t>
            </w:r>
          </w:p>
        </w:tc>
      </w:tr>
    </w:tbl>
    <w:p w:rsidR="00237D01" w:rsidRDefault="00237D01" w:rsidP="007D1466">
      <w:pPr>
        <w:ind w:left="960"/>
        <w:rPr>
          <w:rFonts w:ascii="Comic Sans MS" w:hAnsi="Comic Sans MS"/>
          <w:sz w:val="20"/>
          <w:szCs w:val="20"/>
        </w:rPr>
      </w:pPr>
    </w:p>
    <w:p w:rsidR="002A7730" w:rsidRDefault="002A7730" w:rsidP="0039155D">
      <w:pPr>
        <w:spacing w:before="60"/>
        <w:ind w:left="993"/>
        <w:jc w:val="both"/>
        <w:rPr>
          <w:rFonts w:ascii="Comic Sans MS" w:hAnsi="Comic Sans MS"/>
          <w:sz w:val="20"/>
          <w:szCs w:val="20"/>
        </w:rPr>
      </w:pPr>
      <w:r>
        <w:rPr>
          <w:rFonts w:ascii="Comic Sans MS" w:hAnsi="Comic Sans MS"/>
          <w:sz w:val="20"/>
          <w:szCs w:val="20"/>
        </w:rPr>
        <w:t xml:space="preserve">(*)  </w:t>
      </w:r>
      <w:r w:rsidRPr="00E53B31">
        <w:rPr>
          <w:rFonts w:ascii="Comic Sans MS" w:hAnsi="Comic Sans MS"/>
          <w:sz w:val="20"/>
          <w:szCs w:val="20"/>
        </w:rPr>
        <w:t>Temps total moyen des 3 premières équipes = 170 minutes</w:t>
      </w:r>
    </w:p>
    <w:p w:rsidR="0039155D" w:rsidRDefault="0039155D" w:rsidP="0039155D">
      <w:pPr>
        <w:spacing w:before="60"/>
        <w:ind w:left="993"/>
        <w:jc w:val="both"/>
        <w:rPr>
          <w:rFonts w:ascii="Comic Sans MS" w:hAnsi="Comic Sans MS"/>
          <w:sz w:val="20"/>
          <w:szCs w:val="20"/>
        </w:rPr>
      </w:pPr>
      <w:r>
        <w:rPr>
          <w:rFonts w:ascii="Comic Sans MS" w:hAnsi="Comic Sans MS"/>
          <w:sz w:val="20"/>
          <w:szCs w:val="20"/>
        </w:rPr>
        <w:t xml:space="preserve">Il convient </w:t>
      </w:r>
      <w:r w:rsidRPr="00E53B31">
        <w:rPr>
          <w:rFonts w:ascii="Comic Sans MS" w:hAnsi="Comic Sans MS"/>
          <w:sz w:val="20"/>
          <w:szCs w:val="20"/>
        </w:rPr>
        <w:t>veiller au temps total des équipes. Le meilleur temps de chaque</w:t>
      </w:r>
      <w:r>
        <w:rPr>
          <w:rFonts w:ascii="Comic Sans MS" w:hAnsi="Comic Sans MS"/>
          <w:sz w:val="20"/>
          <w:szCs w:val="20"/>
        </w:rPr>
        <w:t xml:space="preserve"> </w:t>
      </w:r>
      <w:r w:rsidRPr="00E53B31">
        <w:rPr>
          <w:rFonts w:ascii="Comic Sans MS" w:hAnsi="Comic Sans MS"/>
          <w:sz w:val="20"/>
          <w:szCs w:val="20"/>
        </w:rPr>
        <w:t>parcours est</w:t>
      </w:r>
      <w:r>
        <w:rPr>
          <w:rFonts w:ascii="Comic Sans MS" w:hAnsi="Comic Sans MS"/>
          <w:sz w:val="20"/>
          <w:szCs w:val="20"/>
        </w:rPr>
        <w:t xml:space="preserve"> donc d’environ 15% inférieur au temps de référence.</w:t>
      </w:r>
    </w:p>
    <w:p w:rsidR="002A7730" w:rsidRDefault="002A7730" w:rsidP="002A7730">
      <w:pPr>
        <w:pStyle w:val="Titre3"/>
        <w:ind w:hanging="11"/>
      </w:pPr>
      <w:bookmarkStart w:id="329" w:name="_Toc435648114"/>
      <w:r>
        <w:lastRenderedPageBreak/>
        <w:t>Championnat de ligue de relais</w:t>
      </w:r>
      <w:r w:rsidR="0039155D">
        <w:t xml:space="preserve"> de catégories</w:t>
      </w:r>
      <w:bookmarkEnd w:id="329"/>
    </w:p>
    <w:p w:rsidR="0039155D" w:rsidRPr="0039155D" w:rsidRDefault="0039155D" w:rsidP="0039155D"/>
    <w:tbl>
      <w:tblPr>
        <w:tblStyle w:val="Grilledutableau"/>
        <w:tblW w:w="0" w:type="auto"/>
        <w:tblInd w:w="1101" w:type="dxa"/>
        <w:tblLook w:val="04A0" w:firstRow="1" w:lastRow="0" w:firstColumn="1" w:lastColumn="0" w:noHBand="0" w:noVBand="1"/>
      </w:tblPr>
      <w:tblGrid>
        <w:gridCol w:w="1134"/>
        <w:gridCol w:w="1442"/>
        <w:gridCol w:w="4536"/>
        <w:gridCol w:w="1276"/>
      </w:tblGrid>
      <w:tr w:rsidR="0039155D" w:rsidTr="00536B54">
        <w:trPr>
          <w:cantSplit/>
          <w:trHeight w:val="340"/>
        </w:trPr>
        <w:tc>
          <w:tcPr>
            <w:tcW w:w="1134" w:type="dxa"/>
            <w:vAlign w:val="center"/>
          </w:tcPr>
          <w:p w:rsidR="0039155D" w:rsidRPr="007B0A41" w:rsidRDefault="0039155D" w:rsidP="00694FD8">
            <w:pPr>
              <w:jc w:val="center"/>
              <w:rPr>
                <w:rFonts w:ascii="Comic Sans MS" w:hAnsi="Comic Sans MS"/>
                <w:b/>
                <w:sz w:val="20"/>
                <w:szCs w:val="20"/>
              </w:rPr>
            </w:pPr>
            <w:r>
              <w:rPr>
                <w:rFonts w:ascii="Comic Sans MS" w:hAnsi="Comic Sans MS"/>
                <w:b/>
                <w:sz w:val="20"/>
                <w:szCs w:val="20"/>
              </w:rPr>
              <w:t>Nombre de relayeurs</w:t>
            </w:r>
          </w:p>
        </w:tc>
        <w:tc>
          <w:tcPr>
            <w:tcW w:w="1442" w:type="dxa"/>
            <w:tcBorders>
              <w:bottom w:val="single" w:sz="4" w:space="0" w:color="auto"/>
            </w:tcBorders>
            <w:vAlign w:val="center"/>
          </w:tcPr>
          <w:p w:rsidR="0039155D" w:rsidRPr="007B0A41" w:rsidRDefault="0039155D" w:rsidP="00694FD8">
            <w:pPr>
              <w:jc w:val="center"/>
              <w:rPr>
                <w:rFonts w:ascii="Comic Sans MS" w:hAnsi="Comic Sans MS"/>
                <w:b/>
                <w:sz w:val="20"/>
                <w:szCs w:val="20"/>
              </w:rPr>
            </w:pPr>
            <w:r>
              <w:rPr>
                <w:rFonts w:ascii="Comic Sans MS" w:hAnsi="Comic Sans MS"/>
                <w:b/>
                <w:sz w:val="20"/>
                <w:szCs w:val="20"/>
              </w:rPr>
              <w:t>Niveau Technique</w:t>
            </w:r>
          </w:p>
        </w:tc>
        <w:tc>
          <w:tcPr>
            <w:tcW w:w="4536" w:type="dxa"/>
            <w:vAlign w:val="center"/>
          </w:tcPr>
          <w:p w:rsidR="0039155D" w:rsidRPr="007B0A41" w:rsidRDefault="0039155D" w:rsidP="00694FD8">
            <w:pPr>
              <w:jc w:val="center"/>
              <w:rPr>
                <w:rFonts w:ascii="Comic Sans MS" w:hAnsi="Comic Sans MS"/>
                <w:b/>
                <w:sz w:val="20"/>
                <w:szCs w:val="20"/>
              </w:rPr>
            </w:pPr>
            <w:r>
              <w:rPr>
                <w:rFonts w:ascii="Comic Sans MS" w:hAnsi="Comic Sans MS"/>
                <w:b/>
                <w:sz w:val="20"/>
                <w:szCs w:val="20"/>
              </w:rPr>
              <w:t>CATEGORIES</w:t>
            </w:r>
          </w:p>
        </w:tc>
        <w:tc>
          <w:tcPr>
            <w:tcW w:w="1276" w:type="dxa"/>
            <w:vAlign w:val="center"/>
          </w:tcPr>
          <w:p w:rsidR="0039155D" w:rsidRPr="007B0A41" w:rsidRDefault="0039155D" w:rsidP="00694FD8">
            <w:pPr>
              <w:jc w:val="center"/>
              <w:rPr>
                <w:rFonts w:ascii="Comic Sans MS" w:hAnsi="Comic Sans MS"/>
                <w:b/>
                <w:sz w:val="20"/>
                <w:szCs w:val="20"/>
              </w:rPr>
            </w:pPr>
            <w:r>
              <w:rPr>
                <w:rFonts w:ascii="Comic Sans MS" w:hAnsi="Comic Sans MS"/>
                <w:b/>
                <w:sz w:val="20"/>
                <w:szCs w:val="20"/>
              </w:rPr>
              <w:t>Temps du vainqueur</w:t>
            </w:r>
          </w:p>
        </w:tc>
      </w:tr>
      <w:tr w:rsidR="0039155D" w:rsidTr="00005EEF">
        <w:trPr>
          <w:cantSplit/>
          <w:trHeight w:val="340"/>
        </w:trPr>
        <w:tc>
          <w:tcPr>
            <w:tcW w:w="1134" w:type="dxa"/>
            <w:vAlign w:val="center"/>
          </w:tcPr>
          <w:p w:rsidR="00671E81" w:rsidRDefault="0039155D">
            <w:pPr>
              <w:jc w:val="center"/>
              <w:rPr>
                <w:rFonts w:ascii="Comic Sans MS" w:hAnsi="Comic Sans MS"/>
                <w:sz w:val="20"/>
                <w:szCs w:val="20"/>
              </w:rPr>
            </w:pPr>
            <w:r>
              <w:rPr>
                <w:rFonts w:ascii="Comic Sans MS" w:hAnsi="Comic Sans MS"/>
                <w:sz w:val="20"/>
                <w:szCs w:val="20"/>
              </w:rPr>
              <w:t xml:space="preserve">2 </w:t>
            </w:r>
          </w:p>
        </w:tc>
        <w:tc>
          <w:tcPr>
            <w:tcW w:w="1442" w:type="dxa"/>
            <w:tcBorders>
              <w:bottom w:val="single" w:sz="4" w:space="0" w:color="auto"/>
            </w:tcBorders>
            <w:shd w:val="clear" w:color="auto" w:fill="BE3CCC"/>
            <w:vAlign w:val="center"/>
          </w:tcPr>
          <w:p w:rsidR="0039155D" w:rsidRPr="007B0A41" w:rsidRDefault="0039155D" w:rsidP="00694FD8">
            <w:pPr>
              <w:rPr>
                <w:rFonts w:ascii="Comic Sans MS" w:hAnsi="Comic Sans MS"/>
                <w:sz w:val="20"/>
                <w:szCs w:val="20"/>
                <w:highlight w:val="black"/>
              </w:rPr>
            </w:pPr>
          </w:p>
        </w:tc>
        <w:tc>
          <w:tcPr>
            <w:tcW w:w="4536" w:type="dxa"/>
            <w:vAlign w:val="center"/>
          </w:tcPr>
          <w:p w:rsidR="0039155D" w:rsidRPr="007B0A41" w:rsidRDefault="009E5648" w:rsidP="00171DA1">
            <w:pPr>
              <w:rPr>
                <w:rFonts w:ascii="Comic Sans MS" w:hAnsi="Comic Sans MS"/>
                <w:sz w:val="20"/>
                <w:szCs w:val="20"/>
              </w:rPr>
            </w:pPr>
            <w:r>
              <w:rPr>
                <w:rFonts w:ascii="Comic Sans MS" w:hAnsi="Comic Sans MS"/>
                <w:sz w:val="20"/>
                <w:szCs w:val="20"/>
              </w:rPr>
              <w:t>H</w:t>
            </w:r>
            <w:r w:rsidR="00171DA1">
              <w:rPr>
                <w:rFonts w:ascii="Comic Sans MS" w:hAnsi="Comic Sans MS"/>
                <w:sz w:val="20"/>
                <w:szCs w:val="20"/>
              </w:rPr>
              <w:t>18</w:t>
            </w:r>
            <w:r>
              <w:rPr>
                <w:rFonts w:ascii="Comic Sans MS" w:hAnsi="Comic Sans MS"/>
                <w:sz w:val="20"/>
                <w:szCs w:val="20"/>
              </w:rPr>
              <w:t xml:space="preserve"> et +</w:t>
            </w:r>
            <w:r w:rsidR="00171DA1">
              <w:rPr>
                <w:rFonts w:ascii="Comic Sans MS" w:hAnsi="Comic Sans MS"/>
                <w:sz w:val="20"/>
                <w:szCs w:val="20"/>
              </w:rPr>
              <w:t>, D18 et +</w:t>
            </w:r>
          </w:p>
        </w:tc>
        <w:tc>
          <w:tcPr>
            <w:tcW w:w="1276" w:type="dxa"/>
            <w:vAlign w:val="center"/>
          </w:tcPr>
          <w:p w:rsidR="0039155D" w:rsidRPr="007B0A41" w:rsidRDefault="00E734FD" w:rsidP="00CF499F">
            <w:pPr>
              <w:jc w:val="center"/>
              <w:rPr>
                <w:rFonts w:ascii="Comic Sans MS" w:hAnsi="Comic Sans MS"/>
                <w:sz w:val="20"/>
                <w:szCs w:val="20"/>
              </w:rPr>
            </w:pPr>
            <w:r>
              <w:rPr>
                <w:rFonts w:ascii="Comic Sans MS" w:hAnsi="Comic Sans MS"/>
                <w:sz w:val="20"/>
                <w:szCs w:val="20"/>
              </w:rPr>
              <w:t>2 x 2</w:t>
            </w:r>
            <w:r w:rsidR="00CF499F">
              <w:rPr>
                <w:rFonts w:ascii="Comic Sans MS" w:hAnsi="Comic Sans MS"/>
                <w:sz w:val="20"/>
                <w:szCs w:val="20"/>
              </w:rPr>
              <w:t>5</w:t>
            </w:r>
            <w:r>
              <w:rPr>
                <w:rFonts w:ascii="Comic Sans MS" w:hAnsi="Comic Sans MS"/>
                <w:sz w:val="20"/>
                <w:szCs w:val="20"/>
              </w:rPr>
              <w:t>’</w:t>
            </w:r>
          </w:p>
        </w:tc>
      </w:tr>
      <w:tr w:rsidR="00005EEF" w:rsidTr="00005EEF">
        <w:trPr>
          <w:cantSplit/>
          <w:trHeight w:val="340"/>
        </w:trPr>
        <w:tc>
          <w:tcPr>
            <w:tcW w:w="1134" w:type="dxa"/>
            <w:vAlign w:val="center"/>
          </w:tcPr>
          <w:p w:rsidR="00005EEF" w:rsidRDefault="00005EEF" w:rsidP="00005EEF">
            <w:pPr>
              <w:jc w:val="center"/>
              <w:rPr>
                <w:rFonts w:ascii="Comic Sans MS" w:hAnsi="Comic Sans MS"/>
                <w:sz w:val="20"/>
                <w:szCs w:val="20"/>
              </w:rPr>
            </w:pPr>
            <w:r>
              <w:rPr>
                <w:rFonts w:ascii="Comic Sans MS" w:hAnsi="Comic Sans MS"/>
                <w:sz w:val="20"/>
                <w:szCs w:val="20"/>
              </w:rPr>
              <w:t>2</w:t>
            </w:r>
          </w:p>
        </w:tc>
        <w:tc>
          <w:tcPr>
            <w:tcW w:w="1442" w:type="dxa"/>
            <w:tcBorders>
              <w:bottom w:val="single" w:sz="4" w:space="0" w:color="auto"/>
            </w:tcBorders>
            <w:shd w:val="clear" w:color="auto" w:fill="FFC000"/>
            <w:vAlign w:val="center"/>
          </w:tcPr>
          <w:p w:rsidR="00005EEF" w:rsidRPr="007B0A41" w:rsidRDefault="00005EEF" w:rsidP="00694FD8">
            <w:pPr>
              <w:rPr>
                <w:rFonts w:ascii="Comic Sans MS" w:hAnsi="Comic Sans MS"/>
                <w:sz w:val="20"/>
                <w:szCs w:val="20"/>
              </w:rPr>
            </w:pPr>
          </w:p>
        </w:tc>
        <w:tc>
          <w:tcPr>
            <w:tcW w:w="4536" w:type="dxa"/>
            <w:vAlign w:val="center"/>
          </w:tcPr>
          <w:p w:rsidR="00005EEF" w:rsidRDefault="00005EEF" w:rsidP="00171DA1">
            <w:pPr>
              <w:rPr>
                <w:rFonts w:ascii="Comic Sans MS" w:hAnsi="Comic Sans MS"/>
                <w:sz w:val="20"/>
                <w:szCs w:val="20"/>
              </w:rPr>
            </w:pPr>
            <w:r>
              <w:rPr>
                <w:rFonts w:ascii="Comic Sans MS" w:hAnsi="Comic Sans MS"/>
                <w:sz w:val="20"/>
                <w:szCs w:val="20"/>
              </w:rPr>
              <w:t>H 16, D 16</w:t>
            </w:r>
          </w:p>
        </w:tc>
        <w:tc>
          <w:tcPr>
            <w:tcW w:w="1276" w:type="dxa"/>
            <w:vAlign w:val="center"/>
          </w:tcPr>
          <w:p w:rsidR="00005EEF" w:rsidRDefault="00005EEF" w:rsidP="00CF499F">
            <w:pPr>
              <w:jc w:val="center"/>
              <w:rPr>
                <w:rFonts w:ascii="Comic Sans MS" w:hAnsi="Comic Sans MS"/>
                <w:sz w:val="20"/>
                <w:szCs w:val="20"/>
              </w:rPr>
            </w:pPr>
            <w:r>
              <w:rPr>
                <w:rFonts w:ascii="Comic Sans MS" w:hAnsi="Comic Sans MS"/>
                <w:sz w:val="20"/>
                <w:szCs w:val="20"/>
              </w:rPr>
              <w:t>2 x 20’</w:t>
            </w:r>
          </w:p>
        </w:tc>
      </w:tr>
      <w:tr w:rsidR="00E734FD" w:rsidTr="00CF499F">
        <w:trPr>
          <w:cantSplit/>
          <w:trHeight w:val="340"/>
        </w:trPr>
        <w:tc>
          <w:tcPr>
            <w:tcW w:w="1134" w:type="dxa"/>
            <w:vAlign w:val="center"/>
          </w:tcPr>
          <w:p w:rsidR="00671E81" w:rsidRDefault="00E734FD">
            <w:pPr>
              <w:jc w:val="center"/>
              <w:rPr>
                <w:rFonts w:ascii="Comic Sans MS" w:hAnsi="Comic Sans MS"/>
                <w:sz w:val="20"/>
                <w:szCs w:val="20"/>
              </w:rPr>
            </w:pPr>
            <w:r>
              <w:rPr>
                <w:rFonts w:ascii="Comic Sans MS" w:hAnsi="Comic Sans MS"/>
                <w:sz w:val="20"/>
                <w:szCs w:val="20"/>
              </w:rPr>
              <w:t xml:space="preserve">2 </w:t>
            </w:r>
          </w:p>
        </w:tc>
        <w:tc>
          <w:tcPr>
            <w:tcW w:w="1442" w:type="dxa"/>
            <w:tcBorders>
              <w:bottom w:val="single" w:sz="4" w:space="0" w:color="auto"/>
            </w:tcBorders>
            <w:shd w:val="clear" w:color="auto" w:fill="FFFF00"/>
            <w:vAlign w:val="center"/>
          </w:tcPr>
          <w:p w:rsidR="00E734FD" w:rsidRPr="007B0A41" w:rsidRDefault="00E734FD" w:rsidP="00694FD8">
            <w:pPr>
              <w:rPr>
                <w:rFonts w:ascii="Comic Sans MS" w:hAnsi="Comic Sans MS"/>
                <w:sz w:val="20"/>
                <w:szCs w:val="20"/>
              </w:rPr>
            </w:pPr>
          </w:p>
        </w:tc>
        <w:tc>
          <w:tcPr>
            <w:tcW w:w="4536" w:type="dxa"/>
            <w:vAlign w:val="center"/>
          </w:tcPr>
          <w:p w:rsidR="00E734FD" w:rsidRDefault="00E734FD" w:rsidP="00171DA1">
            <w:pPr>
              <w:rPr>
                <w:rFonts w:ascii="Comic Sans MS" w:hAnsi="Comic Sans MS"/>
                <w:sz w:val="20"/>
                <w:szCs w:val="20"/>
              </w:rPr>
            </w:pPr>
            <w:r>
              <w:rPr>
                <w:rFonts w:ascii="Comic Sans MS" w:hAnsi="Comic Sans MS"/>
                <w:sz w:val="20"/>
                <w:szCs w:val="20"/>
              </w:rPr>
              <w:t>H1</w:t>
            </w:r>
            <w:r w:rsidR="00CF499F">
              <w:rPr>
                <w:rFonts w:ascii="Comic Sans MS" w:hAnsi="Comic Sans MS"/>
                <w:sz w:val="20"/>
                <w:szCs w:val="20"/>
              </w:rPr>
              <w:t>4</w:t>
            </w:r>
            <w:r>
              <w:rPr>
                <w:rFonts w:ascii="Comic Sans MS" w:hAnsi="Comic Sans MS"/>
                <w:sz w:val="20"/>
                <w:szCs w:val="20"/>
              </w:rPr>
              <w:t xml:space="preserve">, </w:t>
            </w:r>
            <w:r w:rsidR="00171DA1">
              <w:rPr>
                <w:rFonts w:ascii="Comic Sans MS" w:hAnsi="Comic Sans MS"/>
                <w:sz w:val="20"/>
                <w:szCs w:val="20"/>
              </w:rPr>
              <w:t>D</w:t>
            </w:r>
            <w:r>
              <w:rPr>
                <w:rFonts w:ascii="Comic Sans MS" w:hAnsi="Comic Sans MS"/>
                <w:sz w:val="20"/>
                <w:szCs w:val="20"/>
              </w:rPr>
              <w:t>1</w:t>
            </w:r>
            <w:r w:rsidR="00CF499F">
              <w:rPr>
                <w:rFonts w:ascii="Comic Sans MS" w:hAnsi="Comic Sans MS"/>
                <w:sz w:val="20"/>
                <w:szCs w:val="20"/>
              </w:rPr>
              <w:t>4</w:t>
            </w:r>
          </w:p>
        </w:tc>
        <w:tc>
          <w:tcPr>
            <w:tcW w:w="1276" w:type="dxa"/>
            <w:vAlign w:val="center"/>
          </w:tcPr>
          <w:p w:rsidR="00E734FD" w:rsidRPr="007B0A41" w:rsidRDefault="00E734FD" w:rsidP="00CF499F">
            <w:pPr>
              <w:jc w:val="center"/>
              <w:rPr>
                <w:rFonts w:ascii="Comic Sans MS" w:hAnsi="Comic Sans MS"/>
                <w:sz w:val="20"/>
                <w:szCs w:val="20"/>
              </w:rPr>
            </w:pPr>
            <w:r>
              <w:rPr>
                <w:rFonts w:ascii="Comic Sans MS" w:hAnsi="Comic Sans MS"/>
                <w:sz w:val="20"/>
                <w:szCs w:val="20"/>
              </w:rPr>
              <w:t>2 x 2</w:t>
            </w:r>
            <w:r w:rsidR="00CF499F">
              <w:rPr>
                <w:rFonts w:ascii="Comic Sans MS" w:hAnsi="Comic Sans MS"/>
                <w:sz w:val="20"/>
                <w:szCs w:val="20"/>
              </w:rPr>
              <w:t>0</w:t>
            </w:r>
            <w:r>
              <w:rPr>
                <w:rFonts w:ascii="Comic Sans MS" w:hAnsi="Comic Sans MS"/>
                <w:sz w:val="20"/>
                <w:szCs w:val="20"/>
              </w:rPr>
              <w:t>’</w:t>
            </w:r>
          </w:p>
        </w:tc>
      </w:tr>
      <w:tr w:rsidR="00E734FD" w:rsidTr="00CF499F">
        <w:trPr>
          <w:cantSplit/>
          <w:trHeight w:val="340"/>
        </w:trPr>
        <w:tc>
          <w:tcPr>
            <w:tcW w:w="1134" w:type="dxa"/>
            <w:vAlign w:val="center"/>
          </w:tcPr>
          <w:p w:rsidR="00671E81" w:rsidRDefault="00005EEF">
            <w:pPr>
              <w:jc w:val="center"/>
              <w:rPr>
                <w:rFonts w:ascii="Comic Sans MS" w:hAnsi="Comic Sans MS"/>
                <w:sz w:val="20"/>
                <w:szCs w:val="20"/>
              </w:rPr>
            </w:pPr>
            <w:r>
              <w:rPr>
                <w:rFonts w:ascii="Comic Sans MS" w:hAnsi="Comic Sans MS"/>
                <w:sz w:val="20"/>
                <w:szCs w:val="20"/>
              </w:rPr>
              <w:t>2</w:t>
            </w:r>
          </w:p>
        </w:tc>
        <w:tc>
          <w:tcPr>
            <w:tcW w:w="1442" w:type="dxa"/>
            <w:tcBorders>
              <w:bottom w:val="single" w:sz="4" w:space="0" w:color="auto"/>
            </w:tcBorders>
            <w:shd w:val="clear" w:color="auto" w:fill="0070C0"/>
            <w:vAlign w:val="center"/>
          </w:tcPr>
          <w:p w:rsidR="00E734FD" w:rsidRPr="007B0A41" w:rsidRDefault="00E734FD" w:rsidP="00694FD8">
            <w:pPr>
              <w:rPr>
                <w:rFonts w:ascii="Comic Sans MS" w:hAnsi="Comic Sans MS"/>
                <w:sz w:val="20"/>
                <w:szCs w:val="20"/>
              </w:rPr>
            </w:pPr>
          </w:p>
        </w:tc>
        <w:tc>
          <w:tcPr>
            <w:tcW w:w="4536" w:type="dxa"/>
            <w:vAlign w:val="center"/>
          </w:tcPr>
          <w:p w:rsidR="00E734FD" w:rsidRPr="007B0A41" w:rsidRDefault="00E734FD" w:rsidP="00CF499F">
            <w:pPr>
              <w:rPr>
                <w:rFonts w:ascii="Comic Sans MS" w:hAnsi="Comic Sans MS"/>
                <w:sz w:val="20"/>
                <w:szCs w:val="20"/>
              </w:rPr>
            </w:pPr>
            <w:r>
              <w:rPr>
                <w:rFonts w:ascii="Comic Sans MS" w:hAnsi="Comic Sans MS"/>
                <w:sz w:val="20"/>
                <w:szCs w:val="20"/>
              </w:rPr>
              <w:t>H1</w:t>
            </w:r>
            <w:r w:rsidR="00CF499F">
              <w:rPr>
                <w:rFonts w:ascii="Comic Sans MS" w:hAnsi="Comic Sans MS"/>
                <w:sz w:val="20"/>
                <w:szCs w:val="20"/>
              </w:rPr>
              <w:t>2</w:t>
            </w:r>
            <w:r>
              <w:rPr>
                <w:rFonts w:ascii="Comic Sans MS" w:hAnsi="Comic Sans MS"/>
                <w:sz w:val="20"/>
                <w:szCs w:val="20"/>
              </w:rPr>
              <w:t>, D1</w:t>
            </w:r>
            <w:r w:rsidR="00CF499F">
              <w:rPr>
                <w:rFonts w:ascii="Comic Sans MS" w:hAnsi="Comic Sans MS"/>
                <w:sz w:val="20"/>
                <w:szCs w:val="20"/>
              </w:rPr>
              <w:t>2</w:t>
            </w:r>
          </w:p>
        </w:tc>
        <w:tc>
          <w:tcPr>
            <w:tcW w:w="1276" w:type="dxa"/>
            <w:vAlign w:val="center"/>
          </w:tcPr>
          <w:p w:rsidR="00E734FD" w:rsidRPr="007B0A41" w:rsidRDefault="00E734FD" w:rsidP="00694FD8">
            <w:pPr>
              <w:jc w:val="center"/>
              <w:rPr>
                <w:rFonts w:ascii="Comic Sans MS" w:hAnsi="Comic Sans MS"/>
                <w:sz w:val="20"/>
                <w:szCs w:val="20"/>
              </w:rPr>
            </w:pPr>
            <w:r>
              <w:rPr>
                <w:rFonts w:ascii="Comic Sans MS" w:hAnsi="Comic Sans MS"/>
                <w:sz w:val="20"/>
                <w:szCs w:val="20"/>
              </w:rPr>
              <w:t>2 x 15’</w:t>
            </w:r>
          </w:p>
        </w:tc>
      </w:tr>
      <w:tr w:rsidR="00E734FD" w:rsidTr="0008107A">
        <w:trPr>
          <w:cantSplit/>
          <w:trHeight w:val="340"/>
        </w:trPr>
        <w:tc>
          <w:tcPr>
            <w:tcW w:w="1134" w:type="dxa"/>
            <w:vAlign w:val="center"/>
          </w:tcPr>
          <w:p w:rsidR="00C36DB3" w:rsidRDefault="00E734FD" w:rsidP="00711ACD">
            <w:pPr>
              <w:jc w:val="center"/>
              <w:rPr>
                <w:rFonts w:ascii="Comic Sans MS" w:hAnsi="Comic Sans MS"/>
                <w:sz w:val="20"/>
                <w:szCs w:val="20"/>
              </w:rPr>
            </w:pPr>
            <w:r>
              <w:rPr>
                <w:rFonts w:ascii="Comic Sans MS" w:hAnsi="Comic Sans MS"/>
                <w:sz w:val="20"/>
                <w:szCs w:val="20"/>
              </w:rPr>
              <w:t xml:space="preserve">2 </w:t>
            </w:r>
          </w:p>
        </w:tc>
        <w:tc>
          <w:tcPr>
            <w:tcW w:w="1442" w:type="dxa"/>
            <w:shd w:val="clear" w:color="auto" w:fill="00B050"/>
            <w:vAlign w:val="center"/>
          </w:tcPr>
          <w:p w:rsidR="00E734FD" w:rsidRPr="007B0A41" w:rsidRDefault="00E734FD" w:rsidP="00694FD8">
            <w:pPr>
              <w:rPr>
                <w:rFonts w:ascii="Comic Sans MS" w:hAnsi="Comic Sans MS"/>
                <w:sz w:val="20"/>
                <w:szCs w:val="20"/>
              </w:rPr>
            </w:pPr>
          </w:p>
        </w:tc>
        <w:tc>
          <w:tcPr>
            <w:tcW w:w="4536" w:type="dxa"/>
            <w:vAlign w:val="center"/>
          </w:tcPr>
          <w:p w:rsidR="00E734FD" w:rsidRPr="007B0A41" w:rsidRDefault="00E734FD" w:rsidP="00694FD8">
            <w:pPr>
              <w:rPr>
                <w:rFonts w:ascii="Comic Sans MS" w:hAnsi="Comic Sans MS"/>
                <w:sz w:val="20"/>
                <w:szCs w:val="20"/>
              </w:rPr>
            </w:pPr>
            <w:r>
              <w:rPr>
                <w:rFonts w:ascii="Comic Sans MS" w:hAnsi="Comic Sans MS"/>
                <w:sz w:val="20"/>
                <w:szCs w:val="20"/>
              </w:rPr>
              <w:t>H10, D10</w:t>
            </w:r>
          </w:p>
        </w:tc>
        <w:tc>
          <w:tcPr>
            <w:tcW w:w="1276" w:type="dxa"/>
            <w:vAlign w:val="center"/>
          </w:tcPr>
          <w:p w:rsidR="00E734FD" w:rsidRPr="007B0A41" w:rsidRDefault="00E734FD" w:rsidP="00694FD8">
            <w:pPr>
              <w:jc w:val="center"/>
              <w:rPr>
                <w:rFonts w:ascii="Comic Sans MS" w:hAnsi="Comic Sans MS"/>
                <w:sz w:val="20"/>
                <w:szCs w:val="20"/>
              </w:rPr>
            </w:pPr>
            <w:r>
              <w:rPr>
                <w:rFonts w:ascii="Comic Sans MS" w:hAnsi="Comic Sans MS"/>
                <w:sz w:val="20"/>
                <w:szCs w:val="20"/>
              </w:rPr>
              <w:t>2 x 15’</w:t>
            </w:r>
          </w:p>
        </w:tc>
      </w:tr>
    </w:tbl>
    <w:p w:rsidR="002A7730" w:rsidRDefault="002A7730" w:rsidP="007D1466">
      <w:pPr>
        <w:ind w:left="960"/>
        <w:rPr>
          <w:rFonts w:ascii="Comic Sans MS" w:hAnsi="Comic Sans MS"/>
          <w:sz w:val="20"/>
          <w:szCs w:val="20"/>
        </w:rPr>
      </w:pPr>
    </w:p>
    <w:p w:rsidR="0039155D" w:rsidRDefault="0039155D" w:rsidP="0039155D">
      <w:pPr>
        <w:spacing w:before="60"/>
        <w:ind w:left="993"/>
        <w:jc w:val="both"/>
        <w:rPr>
          <w:rFonts w:ascii="Comic Sans MS" w:hAnsi="Comic Sans MS"/>
          <w:sz w:val="20"/>
          <w:szCs w:val="20"/>
        </w:rPr>
      </w:pPr>
      <w:r>
        <w:rPr>
          <w:rFonts w:ascii="Comic Sans MS" w:hAnsi="Comic Sans MS"/>
          <w:sz w:val="20"/>
          <w:szCs w:val="20"/>
        </w:rPr>
        <w:t xml:space="preserve">(*)  Tous les relais sont composés de 2 relayeurs et de </w:t>
      </w:r>
      <w:r w:rsidR="00005EEF">
        <w:rPr>
          <w:rFonts w:ascii="Comic Sans MS" w:hAnsi="Comic Sans MS"/>
          <w:sz w:val="20"/>
          <w:szCs w:val="20"/>
        </w:rPr>
        <w:t>2</w:t>
      </w:r>
      <w:r>
        <w:rPr>
          <w:rFonts w:ascii="Comic Sans MS" w:hAnsi="Comic Sans MS"/>
          <w:sz w:val="20"/>
          <w:szCs w:val="20"/>
        </w:rPr>
        <w:t xml:space="preserve">boucles, chaque relayeur parcourant </w:t>
      </w:r>
      <w:r w:rsidR="00005EEF">
        <w:rPr>
          <w:rFonts w:ascii="Comic Sans MS" w:hAnsi="Comic Sans MS"/>
          <w:sz w:val="20"/>
          <w:szCs w:val="20"/>
        </w:rPr>
        <w:t>1</w:t>
      </w:r>
      <w:r>
        <w:rPr>
          <w:rFonts w:ascii="Comic Sans MS" w:hAnsi="Comic Sans MS"/>
          <w:sz w:val="20"/>
          <w:szCs w:val="20"/>
        </w:rPr>
        <w:t xml:space="preserve"> boucle.</w:t>
      </w:r>
    </w:p>
    <w:p w:rsidR="009E5648" w:rsidRPr="00E53B31" w:rsidRDefault="009E5648" w:rsidP="009E5648">
      <w:pPr>
        <w:numPr>
          <w:ilvl w:val="0"/>
          <w:numId w:val="20"/>
        </w:numPr>
        <w:spacing w:before="120"/>
        <w:ind w:left="1315" w:hanging="357"/>
        <w:jc w:val="both"/>
        <w:rPr>
          <w:rFonts w:ascii="Comic Sans MS" w:hAnsi="Comic Sans MS"/>
          <w:sz w:val="20"/>
          <w:szCs w:val="20"/>
        </w:rPr>
      </w:pPr>
      <w:r w:rsidRPr="00E53B31">
        <w:rPr>
          <w:rFonts w:ascii="Comic Sans MS" w:hAnsi="Comic Sans MS"/>
          <w:sz w:val="20"/>
          <w:szCs w:val="20"/>
        </w:rPr>
        <w:t xml:space="preserve">Pour prétendre au titre, les coureurs d’une équipe doivent appartenir au même club </w:t>
      </w:r>
      <w:r w:rsidR="002C0725" w:rsidRPr="00711ACD">
        <w:rPr>
          <w:rFonts w:ascii="Comic Sans MS" w:hAnsi="Comic Sans MS"/>
          <w:sz w:val="20"/>
          <w:szCs w:val="20"/>
        </w:rPr>
        <w:t>de la Ligue</w:t>
      </w:r>
      <w:r w:rsidRPr="00E53B31">
        <w:rPr>
          <w:rFonts w:ascii="Comic Sans MS" w:hAnsi="Comic Sans MS"/>
          <w:sz w:val="20"/>
          <w:szCs w:val="20"/>
        </w:rPr>
        <w:t xml:space="preserve"> et respecter les catégories du tableau.</w:t>
      </w:r>
    </w:p>
    <w:p w:rsidR="009E5648" w:rsidRDefault="009E5648" w:rsidP="009E5648">
      <w:pPr>
        <w:numPr>
          <w:ilvl w:val="0"/>
          <w:numId w:val="20"/>
        </w:numPr>
        <w:jc w:val="both"/>
        <w:rPr>
          <w:rFonts w:ascii="Comic Sans MS" w:hAnsi="Comic Sans MS"/>
          <w:sz w:val="20"/>
          <w:szCs w:val="20"/>
        </w:rPr>
      </w:pPr>
      <w:r w:rsidRPr="00E53B31">
        <w:rPr>
          <w:rFonts w:ascii="Comic Sans MS" w:hAnsi="Comic Sans MS"/>
          <w:sz w:val="20"/>
          <w:szCs w:val="20"/>
        </w:rPr>
        <w:t xml:space="preserve">Les autres équipes sont classées « open ». Dans ce cas, tous les panachages de catégories et clubs sont autorisés. S’il y a des mineurs dans l’équipe, la seule obligation est de réaliser les circuits de la catégorie </w:t>
      </w:r>
      <w:r w:rsidR="002C0725" w:rsidRPr="00711ACD">
        <w:rPr>
          <w:rFonts w:ascii="Comic Sans MS" w:hAnsi="Comic Sans MS"/>
          <w:sz w:val="20"/>
          <w:szCs w:val="20"/>
        </w:rPr>
        <w:t>du plus jeune</w:t>
      </w:r>
      <w:r w:rsidRPr="00E53B31">
        <w:rPr>
          <w:rFonts w:ascii="Comic Sans MS" w:hAnsi="Comic Sans MS"/>
          <w:sz w:val="20"/>
          <w:szCs w:val="20"/>
        </w:rPr>
        <w:t>. Exemple : si l’équipe inscrite est composée de H14+H21, les 2 coureurs réaliseront obligatoirement un relais H14.</w:t>
      </w:r>
    </w:p>
    <w:p w:rsidR="006A6ED0" w:rsidRDefault="006A6ED0">
      <w:pPr>
        <w:spacing w:after="200" w:line="276" w:lineRule="auto"/>
        <w:rPr>
          <w:rFonts w:ascii="Comic Sans MS" w:eastAsiaTheme="majorEastAsia" w:hAnsi="Comic Sans MS" w:cstheme="majorBidi"/>
          <w:bCs/>
        </w:rPr>
      </w:pPr>
    </w:p>
    <w:p w:rsidR="000953C9" w:rsidRDefault="000953C9" w:rsidP="000953C9">
      <w:pPr>
        <w:pStyle w:val="Titre3"/>
        <w:ind w:hanging="11"/>
      </w:pPr>
      <w:bookmarkStart w:id="330" w:name="_Toc435648115"/>
      <w:r>
        <w:t>Critérium de ligue des équipes</w:t>
      </w:r>
      <w:bookmarkEnd w:id="330"/>
    </w:p>
    <w:p w:rsidR="000953C9" w:rsidRPr="00E53B31" w:rsidRDefault="000953C9" w:rsidP="000953C9">
      <w:pPr>
        <w:numPr>
          <w:ilvl w:val="0"/>
          <w:numId w:val="20"/>
        </w:numPr>
        <w:jc w:val="both"/>
        <w:rPr>
          <w:rFonts w:ascii="Comic Sans MS" w:hAnsi="Comic Sans MS"/>
          <w:sz w:val="20"/>
          <w:szCs w:val="20"/>
        </w:rPr>
      </w:pPr>
      <w:r w:rsidRPr="00E53B31">
        <w:rPr>
          <w:rFonts w:ascii="Comic Sans MS" w:hAnsi="Comic Sans MS"/>
          <w:sz w:val="20"/>
          <w:szCs w:val="20"/>
        </w:rPr>
        <w:t xml:space="preserve">Course en relais de 3 ou 4 personnes du même club. </w:t>
      </w:r>
    </w:p>
    <w:p w:rsidR="000953C9" w:rsidRPr="00E53B31" w:rsidRDefault="000953C9" w:rsidP="000953C9">
      <w:pPr>
        <w:numPr>
          <w:ilvl w:val="0"/>
          <w:numId w:val="20"/>
        </w:numPr>
        <w:jc w:val="both"/>
        <w:rPr>
          <w:rFonts w:ascii="Comic Sans MS" w:hAnsi="Comic Sans MS"/>
          <w:sz w:val="20"/>
          <w:szCs w:val="20"/>
        </w:rPr>
      </w:pPr>
      <w:r w:rsidRPr="00E53B31">
        <w:rPr>
          <w:rFonts w:ascii="Comic Sans MS" w:hAnsi="Comic Sans MS"/>
          <w:sz w:val="20"/>
          <w:szCs w:val="20"/>
        </w:rPr>
        <w:t>Il y a possibilité d'inscrire une équipe avec des personnes de clubs différents mais le relais, ainsi constitué, est classé « open ».</w:t>
      </w:r>
    </w:p>
    <w:p w:rsidR="000953C9" w:rsidRDefault="000953C9" w:rsidP="000953C9">
      <w:pPr>
        <w:numPr>
          <w:ilvl w:val="0"/>
          <w:numId w:val="20"/>
        </w:numPr>
        <w:jc w:val="both"/>
        <w:rPr>
          <w:rFonts w:ascii="Comic Sans MS" w:hAnsi="Comic Sans MS"/>
          <w:sz w:val="20"/>
          <w:szCs w:val="20"/>
        </w:rPr>
      </w:pPr>
      <w:r w:rsidRPr="00E53B31">
        <w:rPr>
          <w:rFonts w:ascii="Comic Sans MS" w:hAnsi="Comic Sans MS"/>
          <w:sz w:val="20"/>
          <w:szCs w:val="20"/>
        </w:rPr>
        <w:t xml:space="preserve">Le départ en masse des derniers relayeurs </w:t>
      </w:r>
      <w:r w:rsidR="002C0725" w:rsidRPr="00711ACD">
        <w:rPr>
          <w:rFonts w:ascii="Comic Sans MS" w:hAnsi="Comic Sans MS"/>
          <w:sz w:val="20"/>
          <w:szCs w:val="20"/>
        </w:rPr>
        <w:t>peut</w:t>
      </w:r>
      <w:r w:rsidRPr="00E53B31">
        <w:rPr>
          <w:rFonts w:ascii="Comic Sans MS" w:hAnsi="Comic Sans MS"/>
          <w:sz w:val="20"/>
          <w:szCs w:val="20"/>
        </w:rPr>
        <w:t xml:space="preserve"> se faire qu’après l’arrivée finale des 3 premières équipes non « open ».</w:t>
      </w:r>
    </w:p>
    <w:p w:rsidR="001D496B" w:rsidRPr="00FD3F57" w:rsidRDefault="00FD3F57" w:rsidP="00FD3F57">
      <w:pPr>
        <w:numPr>
          <w:ilvl w:val="0"/>
          <w:numId w:val="20"/>
        </w:numPr>
        <w:jc w:val="both"/>
        <w:rPr>
          <w:rFonts w:ascii="Comic Sans MS" w:hAnsi="Comic Sans MS"/>
          <w:sz w:val="20"/>
          <w:szCs w:val="20"/>
        </w:rPr>
      </w:pPr>
      <w:r>
        <w:rPr>
          <w:rFonts w:ascii="Comic Sans MS" w:hAnsi="Comic Sans MS"/>
          <w:sz w:val="20"/>
          <w:szCs w:val="20"/>
        </w:rPr>
        <w:t>Un coureur ne fait partie que d’une seule équipe et ne court qu’une seule fois.</w:t>
      </w:r>
    </w:p>
    <w:p w:rsidR="00FD3F57" w:rsidRDefault="00FD3F57">
      <w:pPr>
        <w:spacing w:after="200" w:line="276" w:lineRule="auto"/>
        <w:rPr>
          <w:rFonts w:ascii="Comic Sans MS" w:hAnsi="Comic Sans MS"/>
          <w:sz w:val="20"/>
          <w:szCs w:val="20"/>
        </w:rPr>
      </w:pPr>
      <w:del w:id="331" w:author="Utilisateur Windows" w:date="2017-02-06T20:44:00Z">
        <w:r w:rsidDel="006937FB">
          <w:rPr>
            <w:rFonts w:ascii="Comic Sans MS" w:hAnsi="Comic Sans MS"/>
            <w:sz w:val="20"/>
            <w:szCs w:val="20"/>
          </w:rPr>
          <w:br w:type="page"/>
        </w:r>
      </w:del>
    </w:p>
    <w:p w:rsidR="000953C9" w:rsidRDefault="000953C9" w:rsidP="000953C9">
      <w:pPr>
        <w:spacing w:before="120" w:after="120"/>
        <w:ind w:left="1276"/>
        <w:jc w:val="both"/>
        <w:rPr>
          <w:rFonts w:ascii="Comic Sans MS" w:hAnsi="Comic Sans MS"/>
          <w:sz w:val="20"/>
          <w:szCs w:val="20"/>
        </w:rPr>
      </w:pPr>
      <w:r w:rsidRPr="00E53B31">
        <w:rPr>
          <w:rFonts w:ascii="Comic Sans MS" w:hAnsi="Comic Sans MS"/>
          <w:sz w:val="20"/>
          <w:szCs w:val="20"/>
        </w:rPr>
        <w:t>Relais Homme : 4 coureurs (H/D 16 et +) les femmes peuvent courir dans une équipe homme.</w:t>
      </w:r>
    </w:p>
    <w:tbl>
      <w:tblPr>
        <w:tblStyle w:val="Grilledutableau"/>
        <w:tblpPr w:leftFromText="141" w:rightFromText="141" w:vertAnchor="text" w:horzAnchor="page" w:tblpX="2108" w:tblpY="24"/>
        <w:tblW w:w="0" w:type="auto"/>
        <w:tblLook w:val="04A0" w:firstRow="1" w:lastRow="0" w:firstColumn="1" w:lastColumn="0" w:noHBand="0" w:noVBand="1"/>
      </w:tblPr>
      <w:tblGrid>
        <w:gridCol w:w="1134"/>
        <w:gridCol w:w="1242"/>
        <w:gridCol w:w="2772"/>
      </w:tblGrid>
      <w:tr w:rsidR="000953C9" w:rsidTr="0008107A">
        <w:trPr>
          <w:cantSplit/>
          <w:trHeight w:val="340"/>
        </w:trPr>
        <w:tc>
          <w:tcPr>
            <w:tcW w:w="1134" w:type="dxa"/>
            <w:vAlign w:val="center"/>
          </w:tcPr>
          <w:p w:rsidR="000953C9" w:rsidRPr="007B0A41" w:rsidRDefault="000953C9" w:rsidP="0008107A">
            <w:pPr>
              <w:jc w:val="center"/>
              <w:rPr>
                <w:rFonts w:ascii="Comic Sans MS" w:hAnsi="Comic Sans MS"/>
                <w:b/>
                <w:sz w:val="20"/>
                <w:szCs w:val="20"/>
              </w:rPr>
            </w:pPr>
            <w:r>
              <w:rPr>
                <w:rFonts w:ascii="Comic Sans MS" w:hAnsi="Comic Sans MS"/>
                <w:b/>
                <w:sz w:val="20"/>
                <w:szCs w:val="20"/>
              </w:rPr>
              <w:t>Parcours</w:t>
            </w:r>
          </w:p>
        </w:tc>
        <w:tc>
          <w:tcPr>
            <w:tcW w:w="1242" w:type="dxa"/>
            <w:tcBorders>
              <w:bottom w:val="single" w:sz="4" w:space="0" w:color="auto"/>
            </w:tcBorders>
            <w:vAlign w:val="center"/>
          </w:tcPr>
          <w:p w:rsidR="000953C9" w:rsidRPr="007B0A41" w:rsidRDefault="000953C9" w:rsidP="0008107A">
            <w:pPr>
              <w:jc w:val="center"/>
              <w:rPr>
                <w:rFonts w:ascii="Comic Sans MS" w:hAnsi="Comic Sans MS"/>
                <w:b/>
                <w:sz w:val="20"/>
                <w:szCs w:val="20"/>
              </w:rPr>
            </w:pPr>
            <w:r>
              <w:rPr>
                <w:rFonts w:ascii="Comic Sans MS" w:hAnsi="Comic Sans MS"/>
                <w:b/>
                <w:sz w:val="20"/>
                <w:szCs w:val="20"/>
              </w:rPr>
              <w:t>Niveau Technique</w:t>
            </w:r>
          </w:p>
        </w:tc>
        <w:tc>
          <w:tcPr>
            <w:tcW w:w="2772" w:type="dxa"/>
            <w:vAlign w:val="center"/>
          </w:tcPr>
          <w:p w:rsidR="000953C9" w:rsidRPr="007B0A41" w:rsidRDefault="000953C9" w:rsidP="0008107A">
            <w:pPr>
              <w:jc w:val="center"/>
              <w:rPr>
                <w:rFonts w:ascii="Comic Sans MS" w:hAnsi="Comic Sans MS"/>
                <w:b/>
                <w:sz w:val="20"/>
                <w:szCs w:val="20"/>
              </w:rPr>
            </w:pPr>
            <w:r>
              <w:rPr>
                <w:rFonts w:ascii="Comic Sans MS" w:hAnsi="Comic Sans MS"/>
                <w:b/>
                <w:sz w:val="20"/>
                <w:szCs w:val="20"/>
              </w:rPr>
              <w:t>Temps de référence (*)</w:t>
            </w:r>
          </w:p>
        </w:tc>
      </w:tr>
      <w:tr w:rsidR="000953C9" w:rsidTr="0008107A">
        <w:trPr>
          <w:cantSplit/>
          <w:trHeight w:val="340"/>
        </w:trPr>
        <w:tc>
          <w:tcPr>
            <w:tcW w:w="1134" w:type="dxa"/>
            <w:vAlign w:val="center"/>
          </w:tcPr>
          <w:p w:rsidR="000953C9" w:rsidRPr="007B0A41" w:rsidRDefault="000953C9" w:rsidP="0008107A">
            <w:pPr>
              <w:jc w:val="center"/>
              <w:rPr>
                <w:rFonts w:ascii="Comic Sans MS" w:hAnsi="Comic Sans MS"/>
                <w:sz w:val="20"/>
                <w:szCs w:val="20"/>
              </w:rPr>
            </w:pPr>
            <w:r>
              <w:rPr>
                <w:rFonts w:ascii="Comic Sans MS" w:hAnsi="Comic Sans MS"/>
                <w:sz w:val="20"/>
                <w:szCs w:val="20"/>
              </w:rPr>
              <w:t>1</w:t>
            </w:r>
          </w:p>
        </w:tc>
        <w:tc>
          <w:tcPr>
            <w:tcW w:w="1242" w:type="dxa"/>
            <w:tcBorders>
              <w:bottom w:val="single" w:sz="4" w:space="0" w:color="auto"/>
            </w:tcBorders>
            <w:shd w:val="clear" w:color="auto" w:fill="E917D0"/>
            <w:vAlign w:val="center"/>
          </w:tcPr>
          <w:p w:rsidR="000953C9" w:rsidRPr="007B0A41" w:rsidRDefault="000953C9" w:rsidP="0008107A">
            <w:pPr>
              <w:rPr>
                <w:rFonts w:ascii="Comic Sans MS" w:hAnsi="Comic Sans MS"/>
                <w:sz w:val="20"/>
                <w:szCs w:val="20"/>
              </w:rPr>
            </w:pPr>
          </w:p>
        </w:tc>
        <w:tc>
          <w:tcPr>
            <w:tcW w:w="2772" w:type="dxa"/>
            <w:vAlign w:val="center"/>
          </w:tcPr>
          <w:p w:rsidR="000953C9" w:rsidRPr="007B0A41" w:rsidRDefault="000953C9" w:rsidP="0008107A">
            <w:pPr>
              <w:jc w:val="center"/>
              <w:rPr>
                <w:rFonts w:ascii="Comic Sans MS" w:hAnsi="Comic Sans MS"/>
                <w:sz w:val="20"/>
                <w:szCs w:val="20"/>
              </w:rPr>
            </w:pPr>
            <w:r>
              <w:rPr>
                <w:rFonts w:ascii="Comic Sans MS" w:hAnsi="Comic Sans MS"/>
                <w:sz w:val="20"/>
                <w:szCs w:val="20"/>
              </w:rPr>
              <w:t>40 minutes</w:t>
            </w:r>
          </w:p>
        </w:tc>
      </w:tr>
      <w:tr w:rsidR="000953C9" w:rsidTr="0008107A">
        <w:trPr>
          <w:cantSplit/>
          <w:trHeight w:val="340"/>
        </w:trPr>
        <w:tc>
          <w:tcPr>
            <w:tcW w:w="1134" w:type="dxa"/>
            <w:vAlign w:val="center"/>
          </w:tcPr>
          <w:p w:rsidR="000953C9" w:rsidRPr="007B0A41" w:rsidRDefault="000953C9" w:rsidP="0008107A">
            <w:pPr>
              <w:jc w:val="center"/>
              <w:rPr>
                <w:rFonts w:ascii="Comic Sans MS" w:hAnsi="Comic Sans MS"/>
                <w:sz w:val="20"/>
                <w:szCs w:val="20"/>
              </w:rPr>
            </w:pPr>
            <w:r>
              <w:rPr>
                <w:rFonts w:ascii="Comic Sans MS" w:hAnsi="Comic Sans MS"/>
                <w:sz w:val="20"/>
                <w:szCs w:val="20"/>
              </w:rPr>
              <w:t>2</w:t>
            </w:r>
          </w:p>
        </w:tc>
        <w:tc>
          <w:tcPr>
            <w:tcW w:w="1242" w:type="dxa"/>
            <w:tcBorders>
              <w:bottom w:val="single" w:sz="4" w:space="0" w:color="auto"/>
            </w:tcBorders>
            <w:shd w:val="clear" w:color="auto" w:fill="E917D0"/>
            <w:vAlign w:val="center"/>
          </w:tcPr>
          <w:p w:rsidR="000953C9" w:rsidRPr="007B0A41" w:rsidRDefault="000953C9" w:rsidP="0008107A">
            <w:pPr>
              <w:rPr>
                <w:rFonts w:ascii="Comic Sans MS" w:hAnsi="Comic Sans MS"/>
                <w:sz w:val="20"/>
                <w:szCs w:val="20"/>
              </w:rPr>
            </w:pPr>
          </w:p>
        </w:tc>
        <w:tc>
          <w:tcPr>
            <w:tcW w:w="2772" w:type="dxa"/>
            <w:vAlign w:val="center"/>
          </w:tcPr>
          <w:p w:rsidR="000953C9" w:rsidRPr="007B0A41" w:rsidRDefault="000953C9" w:rsidP="0008107A">
            <w:pPr>
              <w:jc w:val="center"/>
              <w:rPr>
                <w:rFonts w:ascii="Comic Sans MS" w:hAnsi="Comic Sans MS"/>
                <w:sz w:val="20"/>
                <w:szCs w:val="20"/>
              </w:rPr>
            </w:pPr>
            <w:r>
              <w:rPr>
                <w:rFonts w:ascii="Comic Sans MS" w:hAnsi="Comic Sans MS"/>
                <w:sz w:val="20"/>
                <w:szCs w:val="20"/>
              </w:rPr>
              <w:t>30 minutes</w:t>
            </w:r>
          </w:p>
        </w:tc>
      </w:tr>
      <w:tr w:rsidR="000953C9" w:rsidTr="0008107A">
        <w:trPr>
          <w:cantSplit/>
          <w:trHeight w:val="340"/>
        </w:trPr>
        <w:tc>
          <w:tcPr>
            <w:tcW w:w="1134" w:type="dxa"/>
            <w:vAlign w:val="center"/>
          </w:tcPr>
          <w:p w:rsidR="000953C9" w:rsidRPr="007B0A41" w:rsidRDefault="000953C9" w:rsidP="0008107A">
            <w:pPr>
              <w:jc w:val="center"/>
              <w:rPr>
                <w:rFonts w:ascii="Comic Sans MS" w:hAnsi="Comic Sans MS"/>
                <w:sz w:val="20"/>
                <w:szCs w:val="20"/>
              </w:rPr>
            </w:pPr>
            <w:r>
              <w:rPr>
                <w:rFonts w:ascii="Comic Sans MS" w:hAnsi="Comic Sans MS"/>
                <w:sz w:val="20"/>
                <w:szCs w:val="20"/>
              </w:rPr>
              <w:t>3</w:t>
            </w:r>
          </w:p>
        </w:tc>
        <w:tc>
          <w:tcPr>
            <w:tcW w:w="1242" w:type="dxa"/>
            <w:tcBorders>
              <w:bottom w:val="single" w:sz="4" w:space="0" w:color="auto"/>
            </w:tcBorders>
            <w:shd w:val="clear" w:color="auto" w:fill="E917D0"/>
            <w:vAlign w:val="center"/>
          </w:tcPr>
          <w:p w:rsidR="000953C9" w:rsidRPr="007B0A41" w:rsidRDefault="000953C9" w:rsidP="0008107A">
            <w:pPr>
              <w:rPr>
                <w:rFonts w:ascii="Comic Sans MS" w:hAnsi="Comic Sans MS"/>
                <w:sz w:val="20"/>
                <w:szCs w:val="20"/>
              </w:rPr>
            </w:pPr>
          </w:p>
        </w:tc>
        <w:tc>
          <w:tcPr>
            <w:tcW w:w="2772" w:type="dxa"/>
            <w:vAlign w:val="center"/>
          </w:tcPr>
          <w:p w:rsidR="000953C9" w:rsidRPr="007B0A41" w:rsidRDefault="000953C9" w:rsidP="0008107A">
            <w:pPr>
              <w:jc w:val="center"/>
              <w:rPr>
                <w:rFonts w:ascii="Comic Sans MS" w:hAnsi="Comic Sans MS"/>
                <w:sz w:val="20"/>
                <w:szCs w:val="20"/>
              </w:rPr>
            </w:pPr>
            <w:r>
              <w:rPr>
                <w:rFonts w:ascii="Comic Sans MS" w:hAnsi="Comic Sans MS"/>
                <w:sz w:val="20"/>
                <w:szCs w:val="20"/>
              </w:rPr>
              <w:t>30 minutes</w:t>
            </w:r>
          </w:p>
        </w:tc>
      </w:tr>
      <w:tr w:rsidR="000953C9" w:rsidTr="0008107A">
        <w:trPr>
          <w:cantSplit/>
          <w:trHeight w:val="340"/>
        </w:trPr>
        <w:tc>
          <w:tcPr>
            <w:tcW w:w="1134" w:type="dxa"/>
            <w:vAlign w:val="center"/>
          </w:tcPr>
          <w:p w:rsidR="000953C9" w:rsidRPr="007B0A41" w:rsidRDefault="000953C9" w:rsidP="0008107A">
            <w:pPr>
              <w:jc w:val="center"/>
              <w:rPr>
                <w:rFonts w:ascii="Comic Sans MS" w:hAnsi="Comic Sans MS"/>
                <w:sz w:val="20"/>
                <w:szCs w:val="20"/>
              </w:rPr>
            </w:pPr>
            <w:r>
              <w:rPr>
                <w:rFonts w:ascii="Comic Sans MS" w:hAnsi="Comic Sans MS"/>
                <w:sz w:val="20"/>
                <w:szCs w:val="20"/>
              </w:rPr>
              <w:t>4</w:t>
            </w:r>
          </w:p>
        </w:tc>
        <w:tc>
          <w:tcPr>
            <w:tcW w:w="1242" w:type="dxa"/>
            <w:tcBorders>
              <w:bottom w:val="single" w:sz="4" w:space="0" w:color="auto"/>
            </w:tcBorders>
            <w:shd w:val="clear" w:color="auto" w:fill="E917D0"/>
            <w:vAlign w:val="center"/>
          </w:tcPr>
          <w:p w:rsidR="000953C9" w:rsidRPr="007B0A41" w:rsidRDefault="000953C9" w:rsidP="0008107A">
            <w:pPr>
              <w:rPr>
                <w:rFonts w:ascii="Comic Sans MS" w:hAnsi="Comic Sans MS"/>
                <w:sz w:val="20"/>
                <w:szCs w:val="20"/>
              </w:rPr>
            </w:pPr>
          </w:p>
        </w:tc>
        <w:tc>
          <w:tcPr>
            <w:tcW w:w="2772" w:type="dxa"/>
            <w:vAlign w:val="center"/>
          </w:tcPr>
          <w:p w:rsidR="000953C9" w:rsidRPr="007B0A41" w:rsidRDefault="000953C9" w:rsidP="0008107A">
            <w:pPr>
              <w:jc w:val="center"/>
              <w:rPr>
                <w:rFonts w:ascii="Comic Sans MS" w:hAnsi="Comic Sans MS"/>
                <w:sz w:val="20"/>
                <w:szCs w:val="20"/>
              </w:rPr>
            </w:pPr>
            <w:r>
              <w:rPr>
                <w:rFonts w:ascii="Comic Sans MS" w:hAnsi="Comic Sans MS"/>
                <w:sz w:val="20"/>
                <w:szCs w:val="20"/>
              </w:rPr>
              <w:t>40 minutes</w:t>
            </w:r>
          </w:p>
        </w:tc>
      </w:tr>
    </w:tbl>
    <w:p w:rsidR="000953C9" w:rsidRDefault="000953C9" w:rsidP="000953C9">
      <w:pPr>
        <w:spacing w:before="120" w:after="120"/>
        <w:ind w:left="1418" w:firstLine="5386"/>
        <w:jc w:val="both"/>
        <w:rPr>
          <w:rFonts w:ascii="Comic Sans MS" w:hAnsi="Comic Sans MS"/>
          <w:sz w:val="20"/>
          <w:szCs w:val="20"/>
        </w:rPr>
      </w:pPr>
    </w:p>
    <w:p w:rsidR="000953C9" w:rsidRPr="00E53B31" w:rsidRDefault="000953C9" w:rsidP="0008107A">
      <w:pPr>
        <w:spacing w:before="120" w:after="120"/>
        <w:ind w:left="6663" w:firstLine="141"/>
        <w:rPr>
          <w:rFonts w:ascii="Comic Sans MS" w:hAnsi="Comic Sans MS"/>
          <w:sz w:val="20"/>
          <w:szCs w:val="20"/>
        </w:rPr>
      </w:pPr>
      <w:r>
        <w:rPr>
          <w:rFonts w:ascii="Comic Sans MS" w:hAnsi="Comic Sans MS"/>
          <w:sz w:val="20"/>
          <w:szCs w:val="20"/>
        </w:rPr>
        <w:t>(*)</w:t>
      </w:r>
      <w:r w:rsidR="0008107A">
        <w:rPr>
          <w:rFonts w:ascii="Comic Sans MS" w:hAnsi="Comic Sans MS"/>
          <w:sz w:val="20"/>
          <w:szCs w:val="20"/>
        </w:rPr>
        <w:t>T</w:t>
      </w:r>
      <w:r>
        <w:rPr>
          <w:rFonts w:ascii="Comic Sans MS" w:hAnsi="Comic Sans MS"/>
          <w:sz w:val="20"/>
          <w:szCs w:val="20"/>
        </w:rPr>
        <w:t>emps total moyen des 3 premières équipes </w:t>
      </w:r>
      <w:r w:rsidR="0008107A">
        <w:rPr>
          <w:rFonts w:ascii="Comic Sans MS" w:hAnsi="Comic Sans MS"/>
          <w:sz w:val="20"/>
          <w:szCs w:val="20"/>
        </w:rPr>
        <w:t xml:space="preserve">= 140 </w:t>
      </w:r>
      <w:r>
        <w:rPr>
          <w:rFonts w:ascii="Comic Sans MS" w:hAnsi="Comic Sans MS"/>
          <w:sz w:val="20"/>
          <w:szCs w:val="20"/>
        </w:rPr>
        <w:t>minutes</w:t>
      </w:r>
    </w:p>
    <w:p w:rsidR="000953C9" w:rsidRDefault="000953C9" w:rsidP="000953C9"/>
    <w:p w:rsidR="0008107A" w:rsidRDefault="0008107A" w:rsidP="000953C9"/>
    <w:p w:rsidR="0008107A" w:rsidRDefault="0008107A" w:rsidP="0008107A">
      <w:pPr>
        <w:spacing w:before="120" w:after="120"/>
        <w:ind w:left="1276"/>
        <w:jc w:val="both"/>
        <w:rPr>
          <w:rFonts w:ascii="Comic Sans MS" w:hAnsi="Comic Sans MS"/>
          <w:sz w:val="20"/>
          <w:szCs w:val="20"/>
        </w:rPr>
      </w:pPr>
    </w:p>
    <w:p w:rsidR="006937FB" w:rsidRDefault="006937FB">
      <w:pPr>
        <w:spacing w:after="200" w:line="276" w:lineRule="auto"/>
        <w:rPr>
          <w:ins w:id="332" w:author="Utilisateur Windows" w:date="2017-02-06T20:44:00Z"/>
          <w:rFonts w:ascii="Comic Sans MS" w:hAnsi="Comic Sans MS"/>
          <w:sz w:val="20"/>
          <w:szCs w:val="20"/>
        </w:rPr>
      </w:pPr>
      <w:ins w:id="333" w:author="Utilisateur Windows" w:date="2017-02-06T20:44:00Z">
        <w:r>
          <w:rPr>
            <w:rFonts w:ascii="Comic Sans MS" w:hAnsi="Comic Sans MS"/>
            <w:sz w:val="20"/>
            <w:szCs w:val="20"/>
          </w:rPr>
          <w:br w:type="page"/>
        </w:r>
      </w:ins>
    </w:p>
    <w:p w:rsidR="0008107A" w:rsidRDefault="0008107A" w:rsidP="0008107A">
      <w:pPr>
        <w:spacing w:before="120" w:after="120"/>
        <w:ind w:left="1276"/>
        <w:jc w:val="both"/>
        <w:rPr>
          <w:rFonts w:ascii="Comic Sans MS" w:hAnsi="Comic Sans MS"/>
          <w:sz w:val="20"/>
          <w:szCs w:val="20"/>
        </w:rPr>
      </w:pPr>
      <w:r w:rsidRPr="00E53B31">
        <w:rPr>
          <w:rFonts w:ascii="Comic Sans MS" w:hAnsi="Comic Sans MS"/>
          <w:sz w:val="20"/>
          <w:szCs w:val="20"/>
        </w:rPr>
        <w:lastRenderedPageBreak/>
        <w:t xml:space="preserve">Relais </w:t>
      </w:r>
      <w:r>
        <w:rPr>
          <w:rFonts w:ascii="Comic Sans MS" w:hAnsi="Comic Sans MS"/>
          <w:sz w:val="20"/>
          <w:szCs w:val="20"/>
        </w:rPr>
        <w:t>Dames</w:t>
      </w:r>
      <w:r w:rsidRPr="00E53B31">
        <w:rPr>
          <w:rFonts w:ascii="Comic Sans MS" w:hAnsi="Comic Sans MS"/>
          <w:sz w:val="20"/>
          <w:szCs w:val="20"/>
        </w:rPr>
        <w:t xml:space="preserve"> : </w:t>
      </w:r>
      <w:r>
        <w:rPr>
          <w:rFonts w:ascii="Comic Sans MS" w:hAnsi="Comic Sans MS"/>
          <w:sz w:val="20"/>
          <w:szCs w:val="20"/>
        </w:rPr>
        <w:t>3</w:t>
      </w:r>
      <w:r w:rsidRPr="00E53B31">
        <w:rPr>
          <w:rFonts w:ascii="Comic Sans MS" w:hAnsi="Comic Sans MS"/>
          <w:sz w:val="20"/>
          <w:szCs w:val="20"/>
        </w:rPr>
        <w:t xml:space="preserve"> coureurs (D 16 et +) </w:t>
      </w:r>
    </w:p>
    <w:tbl>
      <w:tblPr>
        <w:tblStyle w:val="Grilledutableau"/>
        <w:tblpPr w:leftFromText="141" w:rightFromText="141" w:vertAnchor="text" w:horzAnchor="page" w:tblpX="2108" w:tblpY="24"/>
        <w:tblW w:w="0" w:type="auto"/>
        <w:tblLook w:val="04A0" w:firstRow="1" w:lastRow="0" w:firstColumn="1" w:lastColumn="0" w:noHBand="0" w:noVBand="1"/>
      </w:tblPr>
      <w:tblGrid>
        <w:gridCol w:w="1134"/>
        <w:gridCol w:w="1242"/>
        <w:gridCol w:w="2772"/>
      </w:tblGrid>
      <w:tr w:rsidR="0008107A" w:rsidTr="00694FD8">
        <w:trPr>
          <w:cantSplit/>
          <w:trHeight w:val="340"/>
        </w:trPr>
        <w:tc>
          <w:tcPr>
            <w:tcW w:w="1134" w:type="dxa"/>
            <w:vAlign w:val="center"/>
          </w:tcPr>
          <w:p w:rsidR="0008107A" w:rsidRPr="007B0A41" w:rsidRDefault="0008107A" w:rsidP="00694FD8">
            <w:pPr>
              <w:jc w:val="center"/>
              <w:rPr>
                <w:rFonts w:ascii="Comic Sans MS" w:hAnsi="Comic Sans MS"/>
                <w:b/>
                <w:sz w:val="20"/>
                <w:szCs w:val="20"/>
              </w:rPr>
            </w:pPr>
            <w:r>
              <w:rPr>
                <w:rFonts w:ascii="Comic Sans MS" w:hAnsi="Comic Sans MS"/>
                <w:b/>
                <w:sz w:val="20"/>
                <w:szCs w:val="20"/>
              </w:rPr>
              <w:t>Parcours</w:t>
            </w:r>
          </w:p>
        </w:tc>
        <w:tc>
          <w:tcPr>
            <w:tcW w:w="1242" w:type="dxa"/>
            <w:tcBorders>
              <w:bottom w:val="single" w:sz="4" w:space="0" w:color="auto"/>
            </w:tcBorders>
            <w:vAlign w:val="center"/>
          </w:tcPr>
          <w:p w:rsidR="0008107A" w:rsidRPr="007B0A41" w:rsidRDefault="0008107A" w:rsidP="00694FD8">
            <w:pPr>
              <w:jc w:val="center"/>
              <w:rPr>
                <w:rFonts w:ascii="Comic Sans MS" w:hAnsi="Comic Sans MS"/>
                <w:b/>
                <w:sz w:val="20"/>
                <w:szCs w:val="20"/>
              </w:rPr>
            </w:pPr>
            <w:r>
              <w:rPr>
                <w:rFonts w:ascii="Comic Sans MS" w:hAnsi="Comic Sans MS"/>
                <w:b/>
                <w:sz w:val="20"/>
                <w:szCs w:val="20"/>
              </w:rPr>
              <w:t>Niveau Technique</w:t>
            </w:r>
          </w:p>
        </w:tc>
        <w:tc>
          <w:tcPr>
            <w:tcW w:w="2772" w:type="dxa"/>
            <w:vAlign w:val="center"/>
          </w:tcPr>
          <w:p w:rsidR="0008107A" w:rsidRPr="007B0A41" w:rsidRDefault="0008107A" w:rsidP="00694FD8">
            <w:pPr>
              <w:jc w:val="center"/>
              <w:rPr>
                <w:rFonts w:ascii="Comic Sans MS" w:hAnsi="Comic Sans MS"/>
                <w:b/>
                <w:sz w:val="20"/>
                <w:szCs w:val="20"/>
              </w:rPr>
            </w:pPr>
            <w:r>
              <w:rPr>
                <w:rFonts w:ascii="Comic Sans MS" w:hAnsi="Comic Sans MS"/>
                <w:b/>
                <w:sz w:val="20"/>
                <w:szCs w:val="20"/>
              </w:rPr>
              <w:t>Temps de référence (*)</w:t>
            </w:r>
          </w:p>
        </w:tc>
      </w:tr>
      <w:tr w:rsidR="0008107A" w:rsidTr="00694FD8">
        <w:trPr>
          <w:cantSplit/>
          <w:trHeight w:val="340"/>
        </w:trPr>
        <w:tc>
          <w:tcPr>
            <w:tcW w:w="1134" w:type="dxa"/>
            <w:vAlign w:val="center"/>
          </w:tcPr>
          <w:p w:rsidR="0008107A" w:rsidRPr="007B0A41" w:rsidRDefault="0008107A" w:rsidP="00694FD8">
            <w:pPr>
              <w:jc w:val="center"/>
              <w:rPr>
                <w:rFonts w:ascii="Comic Sans MS" w:hAnsi="Comic Sans MS"/>
                <w:sz w:val="20"/>
                <w:szCs w:val="20"/>
              </w:rPr>
            </w:pPr>
            <w:r>
              <w:rPr>
                <w:rFonts w:ascii="Comic Sans MS" w:hAnsi="Comic Sans MS"/>
                <w:sz w:val="20"/>
                <w:szCs w:val="20"/>
              </w:rPr>
              <w:t>1</w:t>
            </w:r>
          </w:p>
        </w:tc>
        <w:tc>
          <w:tcPr>
            <w:tcW w:w="1242" w:type="dxa"/>
            <w:tcBorders>
              <w:bottom w:val="single" w:sz="4" w:space="0" w:color="auto"/>
            </w:tcBorders>
            <w:shd w:val="clear" w:color="auto" w:fill="E917D0"/>
            <w:vAlign w:val="center"/>
          </w:tcPr>
          <w:p w:rsidR="0008107A" w:rsidRPr="007B0A41" w:rsidRDefault="0008107A" w:rsidP="00694FD8">
            <w:pPr>
              <w:rPr>
                <w:rFonts w:ascii="Comic Sans MS" w:hAnsi="Comic Sans MS"/>
                <w:sz w:val="20"/>
                <w:szCs w:val="20"/>
              </w:rPr>
            </w:pPr>
          </w:p>
        </w:tc>
        <w:tc>
          <w:tcPr>
            <w:tcW w:w="2772" w:type="dxa"/>
            <w:vAlign w:val="center"/>
          </w:tcPr>
          <w:p w:rsidR="0008107A" w:rsidRPr="007B0A41" w:rsidRDefault="00694FD8" w:rsidP="00694FD8">
            <w:pPr>
              <w:jc w:val="center"/>
              <w:rPr>
                <w:rFonts w:ascii="Comic Sans MS" w:hAnsi="Comic Sans MS"/>
                <w:sz w:val="20"/>
                <w:szCs w:val="20"/>
              </w:rPr>
            </w:pPr>
            <w:r>
              <w:rPr>
                <w:rFonts w:ascii="Comic Sans MS" w:hAnsi="Comic Sans MS"/>
                <w:sz w:val="20"/>
                <w:szCs w:val="20"/>
              </w:rPr>
              <w:t>3</w:t>
            </w:r>
            <w:r w:rsidR="0008107A">
              <w:rPr>
                <w:rFonts w:ascii="Comic Sans MS" w:hAnsi="Comic Sans MS"/>
                <w:sz w:val="20"/>
                <w:szCs w:val="20"/>
              </w:rPr>
              <w:t>0 minutes</w:t>
            </w:r>
          </w:p>
        </w:tc>
      </w:tr>
      <w:tr w:rsidR="0008107A" w:rsidTr="00694FD8">
        <w:trPr>
          <w:cantSplit/>
          <w:trHeight w:val="340"/>
        </w:trPr>
        <w:tc>
          <w:tcPr>
            <w:tcW w:w="1134" w:type="dxa"/>
            <w:vAlign w:val="center"/>
          </w:tcPr>
          <w:p w:rsidR="0008107A" w:rsidRPr="007B0A41" w:rsidRDefault="0008107A" w:rsidP="00694FD8">
            <w:pPr>
              <w:jc w:val="center"/>
              <w:rPr>
                <w:rFonts w:ascii="Comic Sans MS" w:hAnsi="Comic Sans MS"/>
                <w:sz w:val="20"/>
                <w:szCs w:val="20"/>
              </w:rPr>
            </w:pPr>
            <w:r>
              <w:rPr>
                <w:rFonts w:ascii="Comic Sans MS" w:hAnsi="Comic Sans MS"/>
                <w:sz w:val="20"/>
                <w:szCs w:val="20"/>
              </w:rPr>
              <w:t>2</w:t>
            </w:r>
          </w:p>
        </w:tc>
        <w:tc>
          <w:tcPr>
            <w:tcW w:w="1242" w:type="dxa"/>
            <w:tcBorders>
              <w:bottom w:val="single" w:sz="4" w:space="0" w:color="auto"/>
            </w:tcBorders>
            <w:shd w:val="clear" w:color="auto" w:fill="E917D0"/>
            <w:vAlign w:val="center"/>
          </w:tcPr>
          <w:p w:rsidR="0008107A" w:rsidRPr="007B0A41" w:rsidRDefault="0008107A" w:rsidP="00694FD8">
            <w:pPr>
              <w:rPr>
                <w:rFonts w:ascii="Comic Sans MS" w:hAnsi="Comic Sans MS"/>
                <w:sz w:val="20"/>
                <w:szCs w:val="20"/>
              </w:rPr>
            </w:pPr>
          </w:p>
        </w:tc>
        <w:tc>
          <w:tcPr>
            <w:tcW w:w="2772" w:type="dxa"/>
            <w:vAlign w:val="center"/>
          </w:tcPr>
          <w:p w:rsidR="0008107A" w:rsidRPr="007B0A41" w:rsidRDefault="00694FD8" w:rsidP="00694FD8">
            <w:pPr>
              <w:jc w:val="center"/>
              <w:rPr>
                <w:rFonts w:ascii="Comic Sans MS" w:hAnsi="Comic Sans MS"/>
                <w:sz w:val="20"/>
                <w:szCs w:val="20"/>
              </w:rPr>
            </w:pPr>
            <w:r>
              <w:rPr>
                <w:rFonts w:ascii="Comic Sans MS" w:hAnsi="Comic Sans MS"/>
                <w:sz w:val="20"/>
                <w:szCs w:val="20"/>
              </w:rPr>
              <w:t>2</w:t>
            </w:r>
            <w:r w:rsidR="0008107A">
              <w:rPr>
                <w:rFonts w:ascii="Comic Sans MS" w:hAnsi="Comic Sans MS"/>
                <w:sz w:val="20"/>
                <w:szCs w:val="20"/>
              </w:rPr>
              <w:t>0 minutes</w:t>
            </w:r>
          </w:p>
        </w:tc>
      </w:tr>
      <w:tr w:rsidR="0008107A" w:rsidTr="00694FD8">
        <w:trPr>
          <w:cantSplit/>
          <w:trHeight w:val="340"/>
        </w:trPr>
        <w:tc>
          <w:tcPr>
            <w:tcW w:w="1134" w:type="dxa"/>
            <w:vAlign w:val="center"/>
          </w:tcPr>
          <w:p w:rsidR="0008107A" w:rsidRPr="007B0A41" w:rsidRDefault="0008107A" w:rsidP="00694FD8">
            <w:pPr>
              <w:jc w:val="center"/>
              <w:rPr>
                <w:rFonts w:ascii="Comic Sans MS" w:hAnsi="Comic Sans MS"/>
                <w:sz w:val="20"/>
                <w:szCs w:val="20"/>
              </w:rPr>
            </w:pPr>
            <w:r>
              <w:rPr>
                <w:rFonts w:ascii="Comic Sans MS" w:hAnsi="Comic Sans MS"/>
                <w:sz w:val="20"/>
                <w:szCs w:val="20"/>
              </w:rPr>
              <w:t>3</w:t>
            </w:r>
          </w:p>
        </w:tc>
        <w:tc>
          <w:tcPr>
            <w:tcW w:w="1242" w:type="dxa"/>
            <w:tcBorders>
              <w:bottom w:val="single" w:sz="4" w:space="0" w:color="auto"/>
            </w:tcBorders>
            <w:shd w:val="clear" w:color="auto" w:fill="E917D0"/>
            <w:vAlign w:val="center"/>
          </w:tcPr>
          <w:p w:rsidR="0008107A" w:rsidRPr="007B0A41" w:rsidRDefault="0008107A" w:rsidP="00694FD8">
            <w:pPr>
              <w:rPr>
                <w:rFonts w:ascii="Comic Sans MS" w:hAnsi="Comic Sans MS"/>
                <w:sz w:val="20"/>
                <w:szCs w:val="20"/>
              </w:rPr>
            </w:pPr>
          </w:p>
        </w:tc>
        <w:tc>
          <w:tcPr>
            <w:tcW w:w="2772" w:type="dxa"/>
            <w:vAlign w:val="center"/>
          </w:tcPr>
          <w:p w:rsidR="0008107A" w:rsidRPr="007B0A41" w:rsidRDefault="0008107A" w:rsidP="00694FD8">
            <w:pPr>
              <w:jc w:val="center"/>
              <w:rPr>
                <w:rFonts w:ascii="Comic Sans MS" w:hAnsi="Comic Sans MS"/>
                <w:sz w:val="20"/>
                <w:szCs w:val="20"/>
              </w:rPr>
            </w:pPr>
            <w:r>
              <w:rPr>
                <w:rFonts w:ascii="Comic Sans MS" w:hAnsi="Comic Sans MS"/>
                <w:sz w:val="20"/>
                <w:szCs w:val="20"/>
              </w:rPr>
              <w:t>30 minutes</w:t>
            </w:r>
          </w:p>
        </w:tc>
      </w:tr>
    </w:tbl>
    <w:p w:rsidR="0008107A" w:rsidRDefault="0008107A" w:rsidP="0008107A">
      <w:pPr>
        <w:spacing w:before="120" w:after="120"/>
        <w:ind w:left="1418" w:firstLine="5386"/>
        <w:jc w:val="both"/>
        <w:rPr>
          <w:rFonts w:ascii="Comic Sans MS" w:hAnsi="Comic Sans MS"/>
          <w:sz w:val="20"/>
          <w:szCs w:val="20"/>
        </w:rPr>
      </w:pPr>
    </w:p>
    <w:p w:rsidR="0008107A" w:rsidRPr="00E53B31" w:rsidRDefault="0008107A" w:rsidP="0008107A">
      <w:pPr>
        <w:spacing w:before="120" w:after="120"/>
        <w:ind w:left="6663" w:firstLine="141"/>
        <w:rPr>
          <w:rFonts w:ascii="Comic Sans MS" w:hAnsi="Comic Sans MS"/>
          <w:sz w:val="20"/>
          <w:szCs w:val="20"/>
        </w:rPr>
      </w:pPr>
      <w:r>
        <w:rPr>
          <w:rFonts w:ascii="Comic Sans MS" w:hAnsi="Comic Sans MS"/>
          <w:sz w:val="20"/>
          <w:szCs w:val="20"/>
        </w:rPr>
        <w:t xml:space="preserve">(*)Temps total moyen des 3 premières équipes = </w:t>
      </w:r>
      <w:r w:rsidR="00694FD8">
        <w:rPr>
          <w:rFonts w:ascii="Comic Sans MS" w:hAnsi="Comic Sans MS"/>
          <w:sz w:val="20"/>
          <w:szCs w:val="20"/>
        </w:rPr>
        <w:t>8</w:t>
      </w:r>
      <w:r>
        <w:rPr>
          <w:rFonts w:ascii="Comic Sans MS" w:hAnsi="Comic Sans MS"/>
          <w:sz w:val="20"/>
          <w:szCs w:val="20"/>
        </w:rPr>
        <w:t>0 minutes</w:t>
      </w:r>
    </w:p>
    <w:p w:rsidR="0008107A" w:rsidRDefault="0008107A" w:rsidP="0008107A"/>
    <w:p w:rsidR="001D496B" w:rsidRDefault="001D496B" w:rsidP="00694FD8">
      <w:pPr>
        <w:spacing w:before="120" w:after="120"/>
        <w:ind w:left="1276"/>
        <w:jc w:val="both"/>
        <w:rPr>
          <w:rFonts w:ascii="Comic Sans MS" w:hAnsi="Comic Sans MS"/>
          <w:sz w:val="20"/>
          <w:szCs w:val="20"/>
        </w:rPr>
      </w:pPr>
    </w:p>
    <w:p w:rsidR="00694FD8" w:rsidRDefault="00694FD8" w:rsidP="00694FD8">
      <w:pPr>
        <w:spacing w:before="120" w:after="120"/>
        <w:ind w:left="1276"/>
        <w:jc w:val="both"/>
        <w:rPr>
          <w:rFonts w:ascii="Comic Sans MS" w:hAnsi="Comic Sans MS"/>
          <w:sz w:val="20"/>
          <w:szCs w:val="20"/>
        </w:rPr>
      </w:pPr>
      <w:r w:rsidRPr="00E53B31">
        <w:rPr>
          <w:rFonts w:ascii="Comic Sans MS" w:hAnsi="Comic Sans MS"/>
          <w:sz w:val="20"/>
          <w:szCs w:val="20"/>
        </w:rPr>
        <w:t xml:space="preserve">Relais </w:t>
      </w:r>
      <w:r>
        <w:rPr>
          <w:rFonts w:ascii="Comic Sans MS" w:hAnsi="Comic Sans MS"/>
          <w:sz w:val="20"/>
          <w:szCs w:val="20"/>
        </w:rPr>
        <w:t>Jeunes</w:t>
      </w:r>
      <w:r w:rsidRPr="00E53B31">
        <w:rPr>
          <w:rFonts w:ascii="Comic Sans MS" w:hAnsi="Comic Sans MS"/>
          <w:sz w:val="20"/>
          <w:szCs w:val="20"/>
        </w:rPr>
        <w:t xml:space="preserve"> : </w:t>
      </w:r>
      <w:r>
        <w:rPr>
          <w:rFonts w:ascii="Comic Sans MS" w:hAnsi="Comic Sans MS"/>
          <w:sz w:val="20"/>
          <w:szCs w:val="20"/>
        </w:rPr>
        <w:t>3</w:t>
      </w:r>
      <w:r w:rsidRPr="00E53B31">
        <w:rPr>
          <w:rFonts w:ascii="Comic Sans MS" w:hAnsi="Comic Sans MS"/>
          <w:sz w:val="20"/>
          <w:szCs w:val="20"/>
        </w:rPr>
        <w:t xml:space="preserve"> coureurs </w:t>
      </w:r>
      <w:r w:rsidR="002C0725" w:rsidRPr="00711ACD">
        <w:rPr>
          <w:rFonts w:ascii="Comic Sans MS" w:hAnsi="Comic Sans MS"/>
          <w:sz w:val="20"/>
          <w:szCs w:val="20"/>
        </w:rPr>
        <w:t>(H/D14 et H/D16  dont au moins une féminine</w:t>
      </w:r>
      <w:r w:rsidRPr="00E53B31">
        <w:rPr>
          <w:rFonts w:ascii="Comic Sans MS" w:hAnsi="Comic Sans MS"/>
          <w:sz w:val="20"/>
          <w:szCs w:val="20"/>
        </w:rPr>
        <w:t xml:space="preserve">) </w:t>
      </w:r>
    </w:p>
    <w:tbl>
      <w:tblPr>
        <w:tblStyle w:val="Grilledutableau"/>
        <w:tblpPr w:leftFromText="141" w:rightFromText="141" w:vertAnchor="text" w:horzAnchor="page" w:tblpX="2108" w:tblpY="24"/>
        <w:tblW w:w="0" w:type="auto"/>
        <w:tblLook w:val="04A0" w:firstRow="1" w:lastRow="0" w:firstColumn="1" w:lastColumn="0" w:noHBand="0" w:noVBand="1"/>
      </w:tblPr>
      <w:tblGrid>
        <w:gridCol w:w="1134"/>
        <w:gridCol w:w="1242"/>
        <w:gridCol w:w="2772"/>
      </w:tblGrid>
      <w:tr w:rsidR="00694FD8" w:rsidTr="00694FD8">
        <w:trPr>
          <w:cantSplit/>
          <w:trHeight w:val="340"/>
        </w:trPr>
        <w:tc>
          <w:tcPr>
            <w:tcW w:w="1134" w:type="dxa"/>
            <w:vAlign w:val="center"/>
          </w:tcPr>
          <w:p w:rsidR="00694FD8" w:rsidRPr="007B0A41" w:rsidRDefault="00694FD8" w:rsidP="00694FD8">
            <w:pPr>
              <w:jc w:val="center"/>
              <w:rPr>
                <w:rFonts w:ascii="Comic Sans MS" w:hAnsi="Comic Sans MS"/>
                <w:b/>
                <w:sz w:val="20"/>
                <w:szCs w:val="20"/>
              </w:rPr>
            </w:pPr>
            <w:r>
              <w:rPr>
                <w:rFonts w:ascii="Comic Sans MS" w:hAnsi="Comic Sans MS"/>
                <w:b/>
                <w:sz w:val="20"/>
                <w:szCs w:val="20"/>
              </w:rPr>
              <w:t>Parcours</w:t>
            </w:r>
          </w:p>
        </w:tc>
        <w:tc>
          <w:tcPr>
            <w:tcW w:w="1242" w:type="dxa"/>
            <w:tcBorders>
              <w:bottom w:val="single" w:sz="4" w:space="0" w:color="auto"/>
            </w:tcBorders>
            <w:vAlign w:val="center"/>
          </w:tcPr>
          <w:p w:rsidR="00694FD8" w:rsidRPr="007B0A41" w:rsidRDefault="00694FD8" w:rsidP="00694FD8">
            <w:pPr>
              <w:jc w:val="center"/>
              <w:rPr>
                <w:rFonts w:ascii="Comic Sans MS" w:hAnsi="Comic Sans MS"/>
                <w:b/>
                <w:sz w:val="20"/>
                <w:szCs w:val="20"/>
              </w:rPr>
            </w:pPr>
            <w:r>
              <w:rPr>
                <w:rFonts w:ascii="Comic Sans MS" w:hAnsi="Comic Sans MS"/>
                <w:b/>
                <w:sz w:val="20"/>
                <w:szCs w:val="20"/>
              </w:rPr>
              <w:t>Niveau Technique</w:t>
            </w:r>
          </w:p>
        </w:tc>
        <w:tc>
          <w:tcPr>
            <w:tcW w:w="2772" w:type="dxa"/>
            <w:vAlign w:val="center"/>
          </w:tcPr>
          <w:p w:rsidR="00694FD8" w:rsidRPr="007B0A41" w:rsidRDefault="00694FD8" w:rsidP="00694FD8">
            <w:pPr>
              <w:jc w:val="center"/>
              <w:rPr>
                <w:rFonts w:ascii="Comic Sans MS" w:hAnsi="Comic Sans MS"/>
                <w:b/>
                <w:sz w:val="20"/>
                <w:szCs w:val="20"/>
              </w:rPr>
            </w:pPr>
            <w:r>
              <w:rPr>
                <w:rFonts w:ascii="Comic Sans MS" w:hAnsi="Comic Sans MS"/>
                <w:b/>
                <w:sz w:val="20"/>
                <w:szCs w:val="20"/>
              </w:rPr>
              <w:t>Temps de référence (*)</w:t>
            </w:r>
          </w:p>
        </w:tc>
      </w:tr>
      <w:tr w:rsidR="00694FD8" w:rsidTr="00694FD8">
        <w:trPr>
          <w:cantSplit/>
          <w:trHeight w:val="340"/>
        </w:trPr>
        <w:tc>
          <w:tcPr>
            <w:tcW w:w="1134" w:type="dxa"/>
            <w:vAlign w:val="center"/>
          </w:tcPr>
          <w:p w:rsidR="00694FD8" w:rsidRPr="007B0A41" w:rsidRDefault="00694FD8" w:rsidP="00694FD8">
            <w:pPr>
              <w:jc w:val="center"/>
              <w:rPr>
                <w:rFonts w:ascii="Comic Sans MS" w:hAnsi="Comic Sans MS"/>
                <w:sz w:val="20"/>
                <w:szCs w:val="20"/>
              </w:rPr>
            </w:pPr>
            <w:r>
              <w:rPr>
                <w:rFonts w:ascii="Comic Sans MS" w:hAnsi="Comic Sans MS"/>
                <w:sz w:val="20"/>
                <w:szCs w:val="20"/>
              </w:rPr>
              <w:t>1</w:t>
            </w:r>
          </w:p>
        </w:tc>
        <w:tc>
          <w:tcPr>
            <w:tcW w:w="1242" w:type="dxa"/>
            <w:tcBorders>
              <w:bottom w:val="single" w:sz="4" w:space="0" w:color="auto"/>
            </w:tcBorders>
            <w:shd w:val="clear" w:color="auto" w:fill="FFFF00"/>
            <w:vAlign w:val="center"/>
          </w:tcPr>
          <w:p w:rsidR="00694FD8" w:rsidRPr="007B0A41" w:rsidRDefault="00694FD8" w:rsidP="00694FD8">
            <w:pPr>
              <w:rPr>
                <w:rFonts w:ascii="Comic Sans MS" w:hAnsi="Comic Sans MS"/>
                <w:sz w:val="20"/>
                <w:szCs w:val="20"/>
              </w:rPr>
            </w:pPr>
          </w:p>
        </w:tc>
        <w:tc>
          <w:tcPr>
            <w:tcW w:w="2772" w:type="dxa"/>
            <w:vAlign w:val="center"/>
          </w:tcPr>
          <w:p w:rsidR="00694FD8" w:rsidRPr="007B0A41" w:rsidRDefault="00694FD8" w:rsidP="00694FD8">
            <w:pPr>
              <w:jc w:val="center"/>
              <w:rPr>
                <w:rFonts w:ascii="Comic Sans MS" w:hAnsi="Comic Sans MS"/>
                <w:sz w:val="20"/>
                <w:szCs w:val="20"/>
              </w:rPr>
            </w:pPr>
            <w:r>
              <w:rPr>
                <w:rFonts w:ascii="Comic Sans MS" w:hAnsi="Comic Sans MS"/>
                <w:sz w:val="20"/>
                <w:szCs w:val="20"/>
              </w:rPr>
              <w:t>20 minutes</w:t>
            </w:r>
          </w:p>
        </w:tc>
      </w:tr>
      <w:tr w:rsidR="00694FD8" w:rsidTr="00694FD8">
        <w:trPr>
          <w:cantSplit/>
          <w:trHeight w:val="340"/>
        </w:trPr>
        <w:tc>
          <w:tcPr>
            <w:tcW w:w="1134" w:type="dxa"/>
            <w:vAlign w:val="center"/>
          </w:tcPr>
          <w:p w:rsidR="00694FD8" w:rsidRPr="007B0A41" w:rsidRDefault="00694FD8" w:rsidP="00694FD8">
            <w:pPr>
              <w:jc w:val="center"/>
              <w:rPr>
                <w:rFonts w:ascii="Comic Sans MS" w:hAnsi="Comic Sans MS"/>
                <w:sz w:val="20"/>
                <w:szCs w:val="20"/>
              </w:rPr>
            </w:pPr>
            <w:r>
              <w:rPr>
                <w:rFonts w:ascii="Comic Sans MS" w:hAnsi="Comic Sans MS"/>
                <w:sz w:val="20"/>
                <w:szCs w:val="20"/>
              </w:rPr>
              <w:t>2</w:t>
            </w:r>
          </w:p>
        </w:tc>
        <w:tc>
          <w:tcPr>
            <w:tcW w:w="1242" w:type="dxa"/>
            <w:tcBorders>
              <w:bottom w:val="single" w:sz="4" w:space="0" w:color="auto"/>
            </w:tcBorders>
            <w:shd w:val="clear" w:color="auto" w:fill="FFFF00"/>
            <w:vAlign w:val="center"/>
          </w:tcPr>
          <w:p w:rsidR="00694FD8" w:rsidRPr="007B0A41" w:rsidRDefault="00694FD8" w:rsidP="00694FD8">
            <w:pPr>
              <w:rPr>
                <w:rFonts w:ascii="Comic Sans MS" w:hAnsi="Comic Sans MS"/>
                <w:sz w:val="20"/>
                <w:szCs w:val="20"/>
              </w:rPr>
            </w:pPr>
          </w:p>
        </w:tc>
        <w:tc>
          <w:tcPr>
            <w:tcW w:w="2772" w:type="dxa"/>
            <w:vAlign w:val="center"/>
          </w:tcPr>
          <w:p w:rsidR="00694FD8" w:rsidRPr="007B0A41" w:rsidRDefault="00694FD8" w:rsidP="00694FD8">
            <w:pPr>
              <w:jc w:val="center"/>
              <w:rPr>
                <w:rFonts w:ascii="Comic Sans MS" w:hAnsi="Comic Sans MS"/>
                <w:sz w:val="20"/>
                <w:szCs w:val="20"/>
              </w:rPr>
            </w:pPr>
            <w:r>
              <w:rPr>
                <w:rFonts w:ascii="Comic Sans MS" w:hAnsi="Comic Sans MS"/>
                <w:sz w:val="20"/>
                <w:szCs w:val="20"/>
              </w:rPr>
              <w:t>20 minutes</w:t>
            </w:r>
          </w:p>
        </w:tc>
      </w:tr>
      <w:tr w:rsidR="00694FD8" w:rsidTr="00694FD8">
        <w:trPr>
          <w:cantSplit/>
          <w:trHeight w:val="340"/>
        </w:trPr>
        <w:tc>
          <w:tcPr>
            <w:tcW w:w="1134" w:type="dxa"/>
            <w:vAlign w:val="center"/>
          </w:tcPr>
          <w:p w:rsidR="00694FD8" w:rsidRPr="007B0A41" w:rsidRDefault="00694FD8" w:rsidP="00694FD8">
            <w:pPr>
              <w:jc w:val="center"/>
              <w:rPr>
                <w:rFonts w:ascii="Comic Sans MS" w:hAnsi="Comic Sans MS"/>
                <w:sz w:val="20"/>
                <w:szCs w:val="20"/>
              </w:rPr>
            </w:pPr>
            <w:r>
              <w:rPr>
                <w:rFonts w:ascii="Comic Sans MS" w:hAnsi="Comic Sans MS"/>
                <w:sz w:val="20"/>
                <w:szCs w:val="20"/>
              </w:rPr>
              <w:t>3</w:t>
            </w:r>
          </w:p>
        </w:tc>
        <w:tc>
          <w:tcPr>
            <w:tcW w:w="1242" w:type="dxa"/>
            <w:tcBorders>
              <w:bottom w:val="single" w:sz="4" w:space="0" w:color="auto"/>
            </w:tcBorders>
            <w:shd w:val="clear" w:color="auto" w:fill="FFC000"/>
            <w:vAlign w:val="center"/>
          </w:tcPr>
          <w:p w:rsidR="00694FD8" w:rsidRPr="007B0A41" w:rsidRDefault="00694FD8" w:rsidP="00694FD8">
            <w:pPr>
              <w:rPr>
                <w:rFonts w:ascii="Comic Sans MS" w:hAnsi="Comic Sans MS"/>
                <w:sz w:val="20"/>
                <w:szCs w:val="20"/>
              </w:rPr>
            </w:pPr>
          </w:p>
        </w:tc>
        <w:tc>
          <w:tcPr>
            <w:tcW w:w="2772" w:type="dxa"/>
            <w:vAlign w:val="center"/>
          </w:tcPr>
          <w:p w:rsidR="00694FD8" w:rsidRPr="007B0A41" w:rsidRDefault="00694FD8" w:rsidP="00694FD8">
            <w:pPr>
              <w:jc w:val="center"/>
              <w:rPr>
                <w:rFonts w:ascii="Comic Sans MS" w:hAnsi="Comic Sans MS"/>
                <w:sz w:val="20"/>
                <w:szCs w:val="20"/>
              </w:rPr>
            </w:pPr>
            <w:r>
              <w:rPr>
                <w:rFonts w:ascii="Comic Sans MS" w:hAnsi="Comic Sans MS"/>
                <w:sz w:val="20"/>
                <w:szCs w:val="20"/>
              </w:rPr>
              <w:t>30 minutes</w:t>
            </w:r>
          </w:p>
        </w:tc>
      </w:tr>
    </w:tbl>
    <w:p w:rsidR="00694FD8" w:rsidRDefault="00694FD8" w:rsidP="00694FD8">
      <w:pPr>
        <w:spacing w:before="120" w:after="120"/>
        <w:ind w:left="1418" w:firstLine="5386"/>
        <w:jc w:val="both"/>
        <w:rPr>
          <w:rFonts w:ascii="Comic Sans MS" w:hAnsi="Comic Sans MS"/>
          <w:sz w:val="20"/>
          <w:szCs w:val="20"/>
        </w:rPr>
      </w:pPr>
    </w:p>
    <w:p w:rsidR="00694FD8" w:rsidRPr="00E53B31" w:rsidRDefault="00694FD8" w:rsidP="00694FD8">
      <w:pPr>
        <w:spacing w:before="120" w:after="120"/>
        <w:ind w:left="6663" w:firstLine="141"/>
        <w:rPr>
          <w:rFonts w:ascii="Comic Sans MS" w:hAnsi="Comic Sans MS"/>
          <w:sz w:val="20"/>
          <w:szCs w:val="20"/>
        </w:rPr>
      </w:pPr>
      <w:r>
        <w:rPr>
          <w:rFonts w:ascii="Comic Sans MS" w:hAnsi="Comic Sans MS"/>
          <w:sz w:val="20"/>
          <w:szCs w:val="20"/>
        </w:rPr>
        <w:t>(*)Temps total moyen des 3 premières équipes = 70 minutes</w:t>
      </w:r>
    </w:p>
    <w:p w:rsidR="00694FD8" w:rsidRDefault="00694FD8" w:rsidP="0008107A"/>
    <w:p w:rsidR="006A6ED0" w:rsidRDefault="006A6ED0" w:rsidP="0008107A"/>
    <w:p w:rsidR="006A6ED0" w:rsidRDefault="006A6ED0" w:rsidP="0008107A"/>
    <w:p w:rsidR="006A6ED0" w:rsidRPr="00711ACD" w:rsidRDefault="002C0725" w:rsidP="006A6ED0">
      <w:pPr>
        <w:spacing w:before="120" w:after="120"/>
        <w:ind w:left="1276"/>
        <w:jc w:val="both"/>
        <w:rPr>
          <w:rFonts w:ascii="Comic Sans MS" w:hAnsi="Comic Sans MS"/>
          <w:sz w:val="20"/>
          <w:szCs w:val="20"/>
        </w:rPr>
      </w:pPr>
      <w:r w:rsidRPr="00711ACD">
        <w:rPr>
          <w:rFonts w:ascii="Comic Sans MS" w:hAnsi="Comic Sans MS"/>
          <w:sz w:val="20"/>
          <w:szCs w:val="20"/>
        </w:rPr>
        <w:t xml:space="preserve">Mini Relais : 2 coureurs (H/D10 et H/D12) </w:t>
      </w:r>
    </w:p>
    <w:tbl>
      <w:tblPr>
        <w:tblStyle w:val="Grilledutableau"/>
        <w:tblpPr w:leftFromText="141" w:rightFromText="141" w:vertAnchor="text" w:horzAnchor="page" w:tblpX="2108" w:tblpY="24"/>
        <w:tblW w:w="0" w:type="auto"/>
        <w:tblLook w:val="04A0" w:firstRow="1" w:lastRow="0" w:firstColumn="1" w:lastColumn="0" w:noHBand="0" w:noVBand="1"/>
      </w:tblPr>
      <w:tblGrid>
        <w:gridCol w:w="1134"/>
        <w:gridCol w:w="1242"/>
        <w:gridCol w:w="2772"/>
      </w:tblGrid>
      <w:tr w:rsidR="006A6ED0" w:rsidRPr="006A6ED0" w:rsidTr="00DC706B">
        <w:trPr>
          <w:cantSplit/>
          <w:trHeight w:val="340"/>
        </w:trPr>
        <w:tc>
          <w:tcPr>
            <w:tcW w:w="1134" w:type="dxa"/>
            <w:vAlign w:val="center"/>
          </w:tcPr>
          <w:p w:rsidR="006A6ED0" w:rsidRPr="00FD3F57" w:rsidRDefault="006A6ED0" w:rsidP="00DC706B">
            <w:pPr>
              <w:jc w:val="center"/>
              <w:rPr>
                <w:rFonts w:ascii="Comic Sans MS" w:hAnsi="Comic Sans MS"/>
                <w:b/>
                <w:sz w:val="20"/>
                <w:szCs w:val="20"/>
              </w:rPr>
            </w:pPr>
            <w:r w:rsidRPr="00FD3F57">
              <w:rPr>
                <w:rFonts w:ascii="Comic Sans MS" w:hAnsi="Comic Sans MS"/>
                <w:b/>
                <w:sz w:val="20"/>
                <w:szCs w:val="20"/>
              </w:rPr>
              <w:t>Parcours</w:t>
            </w:r>
          </w:p>
        </w:tc>
        <w:tc>
          <w:tcPr>
            <w:tcW w:w="1242" w:type="dxa"/>
            <w:tcBorders>
              <w:bottom w:val="single" w:sz="4" w:space="0" w:color="auto"/>
            </w:tcBorders>
            <w:vAlign w:val="center"/>
          </w:tcPr>
          <w:p w:rsidR="006A6ED0" w:rsidRPr="00FD3F57" w:rsidRDefault="006A6ED0" w:rsidP="00DC706B">
            <w:pPr>
              <w:jc w:val="center"/>
              <w:rPr>
                <w:rFonts w:ascii="Comic Sans MS" w:hAnsi="Comic Sans MS"/>
                <w:b/>
                <w:sz w:val="20"/>
                <w:szCs w:val="20"/>
              </w:rPr>
            </w:pPr>
            <w:r w:rsidRPr="00FD3F57">
              <w:rPr>
                <w:rFonts w:ascii="Comic Sans MS" w:hAnsi="Comic Sans MS"/>
                <w:b/>
                <w:sz w:val="20"/>
                <w:szCs w:val="20"/>
              </w:rPr>
              <w:t>Niveau Technique</w:t>
            </w:r>
          </w:p>
        </w:tc>
        <w:tc>
          <w:tcPr>
            <w:tcW w:w="2772" w:type="dxa"/>
            <w:vAlign w:val="center"/>
          </w:tcPr>
          <w:p w:rsidR="006A6ED0" w:rsidRPr="00FD3F57" w:rsidRDefault="006A6ED0" w:rsidP="00DC706B">
            <w:pPr>
              <w:jc w:val="center"/>
              <w:rPr>
                <w:rFonts w:ascii="Comic Sans MS" w:hAnsi="Comic Sans MS"/>
                <w:b/>
                <w:sz w:val="20"/>
                <w:szCs w:val="20"/>
              </w:rPr>
            </w:pPr>
            <w:r w:rsidRPr="00FD3F57">
              <w:rPr>
                <w:rFonts w:ascii="Comic Sans MS" w:hAnsi="Comic Sans MS"/>
                <w:b/>
                <w:sz w:val="20"/>
                <w:szCs w:val="20"/>
              </w:rPr>
              <w:t>Temps de référence (*)</w:t>
            </w:r>
          </w:p>
        </w:tc>
      </w:tr>
      <w:tr w:rsidR="006A6ED0" w:rsidRPr="006A6ED0" w:rsidTr="006A6ED0">
        <w:trPr>
          <w:cantSplit/>
          <w:trHeight w:val="340"/>
        </w:trPr>
        <w:tc>
          <w:tcPr>
            <w:tcW w:w="1134" w:type="dxa"/>
            <w:vAlign w:val="center"/>
          </w:tcPr>
          <w:p w:rsidR="006A6ED0" w:rsidRPr="00FD3F57" w:rsidRDefault="006A6ED0" w:rsidP="00DC706B">
            <w:pPr>
              <w:jc w:val="center"/>
              <w:rPr>
                <w:rFonts w:ascii="Comic Sans MS" w:hAnsi="Comic Sans MS"/>
                <w:sz w:val="20"/>
                <w:szCs w:val="20"/>
              </w:rPr>
            </w:pPr>
            <w:r w:rsidRPr="00FD3F57">
              <w:rPr>
                <w:rFonts w:ascii="Comic Sans MS" w:hAnsi="Comic Sans MS"/>
                <w:sz w:val="20"/>
                <w:szCs w:val="20"/>
              </w:rPr>
              <w:t>1</w:t>
            </w:r>
          </w:p>
        </w:tc>
        <w:tc>
          <w:tcPr>
            <w:tcW w:w="1242" w:type="dxa"/>
            <w:tcBorders>
              <w:bottom w:val="single" w:sz="4" w:space="0" w:color="auto"/>
            </w:tcBorders>
            <w:shd w:val="clear" w:color="auto" w:fill="00B050"/>
            <w:vAlign w:val="center"/>
          </w:tcPr>
          <w:p w:rsidR="006A6ED0" w:rsidRPr="00FD3F57" w:rsidRDefault="006A6ED0" w:rsidP="00DC706B">
            <w:pPr>
              <w:rPr>
                <w:rFonts w:ascii="Comic Sans MS" w:hAnsi="Comic Sans MS"/>
                <w:sz w:val="20"/>
                <w:szCs w:val="20"/>
              </w:rPr>
            </w:pPr>
          </w:p>
        </w:tc>
        <w:tc>
          <w:tcPr>
            <w:tcW w:w="2772" w:type="dxa"/>
            <w:vAlign w:val="center"/>
          </w:tcPr>
          <w:p w:rsidR="006A6ED0" w:rsidRPr="00FD3F57" w:rsidRDefault="006A6ED0" w:rsidP="00DC706B">
            <w:pPr>
              <w:jc w:val="center"/>
              <w:rPr>
                <w:rFonts w:ascii="Comic Sans MS" w:hAnsi="Comic Sans MS"/>
                <w:sz w:val="20"/>
                <w:szCs w:val="20"/>
              </w:rPr>
            </w:pPr>
            <w:r w:rsidRPr="00FD3F57">
              <w:rPr>
                <w:rFonts w:ascii="Comic Sans MS" w:hAnsi="Comic Sans MS"/>
                <w:sz w:val="20"/>
                <w:szCs w:val="20"/>
              </w:rPr>
              <w:t>20 minutes</w:t>
            </w:r>
          </w:p>
        </w:tc>
      </w:tr>
      <w:tr w:rsidR="006A6ED0" w:rsidRPr="006A6ED0" w:rsidTr="006A6ED0">
        <w:trPr>
          <w:cantSplit/>
          <w:trHeight w:val="340"/>
        </w:trPr>
        <w:tc>
          <w:tcPr>
            <w:tcW w:w="1134" w:type="dxa"/>
            <w:vAlign w:val="center"/>
          </w:tcPr>
          <w:p w:rsidR="006A6ED0" w:rsidRPr="00FD3F57" w:rsidRDefault="006A6ED0" w:rsidP="00DC706B">
            <w:pPr>
              <w:jc w:val="center"/>
              <w:rPr>
                <w:rFonts w:ascii="Comic Sans MS" w:hAnsi="Comic Sans MS"/>
                <w:sz w:val="20"/>
                <w:szCs w:val="20"/>
              </w:rPr>
            </w:pPr>
            <w:r w:rsidRPr="00FD3F57">
              <w:rPr>
                <w:rFonts w:ascii="Comic Sans MS" w:hAnsi="Comic Sans MS"/>
                <w:sz w:val="20"/>
                <w:szCs w:val="20"/>
              </w:rPr>
              <w:t>2</w:t>
            </w:r>
          </w:p>
        </w:tc>
        <w:tc>
          <w:tcPr>
            <w:tcW w:w="1242" w:type="dxa"/>
            <w:tcBorders>
              <w:bottom w:val="single" w:sz="4" w:space="0" w:color="auto"/>
            </w:tcBorders>
            <w:shd w:val="clear" w:color="auto" w:fill="0070C0"/>
            <w:vAlign w:val="center"/>
          </w:tcPr>
          <w:p w:rsidR="006A6ED0" w:rsidRPr="00FD3F57" w:rsidRDefault="006A6ED0" w:rsidP="00DC706B">
            <w:pPr>
              <w:rPr>
                <w:rFonts w:ascii="Comic Sans MS" w:hAnsi="Comic Sans MS"/>
                <w:sz w:val="20"/>
                <w:szCs w:val="20"/>
              </w:rPr>
            </w:pPr>
          </w:p>
        </w:tc>
        <w:tc>
          <w:tcPr>
            <w:tcW w:w="2772" w:type="dxa"/>
            <w:vAlign w:val="center"/>
          </w:tcPr>
          <w:p w:rsidR="006A6ED0" w:rsidRPr="00FD3F57" w:rsidRDefault="006A6ED0" w:rsidP="00DC706B">
            <w:pPr>
              <w:jc w:val="center"/>
              <w:rPr>
                <w:rFonts w:ascii="Comic Sans MS" w:hAnsi="Comic Sans MS"/>
                <w:sz w:val="20"/>
                <w:szCs w:val="20"/>
              </w:rPr>
            </w:pPr>
            <w:r w:rsidRPr="00FD3F57">
              <w:rPr>
                <w:rFonts w:ascii="Comic Sans MS" w:hAnsi="Comic Sans MS"/>
                <w:sz w:val="20"/>
                <w:szCs w:val="20"/>
              </w:rPr>
              <w:t>20 minutes</w:t>
            </w:r>
          </w:p>
        </w:tc>
      </w:tr>
    </w:tbl>
    <w:p w:rsidR="006A6ED0" w:rsidRPr="00711ACD" w:rsidRDefault="006A6ED0" w:rsidP="006A6ED0">
      <w:pPr>
        <w:spacing w:before="120" w:after="120"/>
        <w:ind w:left="1418" w:firstLine="5386"/>
        <w:jc w:val="both"/>
        <w:rPr>
          <w:rFonts w:ascii="Comic Sans MS" w:hAnsi="Comic Sans MS"/>
          <w:sz w:val="20"/>
          <w:szCs w:val="20"/>
        </w:rPr>
      </w:pPr>
    </w:p>
    <w:p w:rsidR="006A6ED0" w:rsidRPr="006A6ED0" w:rsidRDefault="002C0725" w:rsidP="006A6ED0">
      <w:pPr>
        <w:spacing w:before="120" w:after="120"/>
        <w:ind w:left="6663" w:firstLine="141"/>
        <w:rPr>
          <w:rFonts w:ascii="Comic Sans MS" w:hAnsi="Comic Sans MS"/>
          <w:color w:val="00B0F0"/>
          <w:sz w:val="20"/>
          <w:szCs w:val="20"/>
        </w:rPr>
      </w:pPr>
      <w:r w:rsidRPr="00711ACD">
        <w:rPr>
          <w:rFonts w:ascii="Comic Sans MS" w:hAnsi="Comic Sans MS"/>
          <w:sz w:val="20"/>
          <w:szCs w:val="20"/>
        </w:rPr>
        <w:t xml:space="preserve">(*)Temps total moyen des 3 premières équipes = </w:t>
      </w:r>
      <w:r w:rsidR="00FD3F57">
        <w:rPr>
          <w:rFonts w:ascii="Comic Sans MS" w:hAnsi="Comic Sans MS"/>
          <w:sz w:val="20"/>
          <w:szCs w:val="20"/>
        </w:rPr>
        <w:t>4</w:t>
      </w:r>
      <w:r w:rsidRPr="00711ACD">
        <w:rPr>
          <w:rFonts w:ascii="Comic Sans MS" w:hAnsi="Comic Sans MS"/>
          <w:sz w:val="20"/>
          <w:szCs w:val="20"/>
        </w:rPr>
        <w:t>0 minutes</w:t>
      </w:r>
    </w:p>
    <w:p w:rsidR="006A6ED0" w:rsidRDefault="006A6ED0" w:rsidP="0008107A"/>
    <w:p w:rsidR="0008107A" w:rsidRPr="000953C9" w:rsidRDefault="0008107A" w:rsidP="000953C9"/>
    <w:p w:rsidR="00694FD8" w:rsidRDefault="00694FD8" w:rsidP="00694FD8">
      <w:pPr>
        <w:spacing w:before="60"/>
        <w:ind w:left="1695" w:hanging="340"/>
        <w:jc w:val="both"/>
        <w:rPr>
          <w:rFonts w:ascii="Comic Sans MS" w:hAnsi="Comic Sans MS"/>
          <w:sz w:val="20"/>
          <w:szCs w:val="20"/>
        </w:rPr>
      </w:pPr>
      <w:r w:rsidRPr="00E53B31">
        <w:rPr>
          <w:rFonts w:ascii="Comic Sans MS" w:hAnsi="Comic Sans MS"/>
          <w:sz w:val="20"/>
          <w:szCs w:val="20"/>
        </w:rPr>
        <w:t>(*) Il convient de veiller au temps total des équipes. Le meilleur temps de chaque parcours est donc d’environ 15% inférieur au temps de référence.</w:t>
      </w:r>
    </w:p>
    <w:p w:rsidR="00DC706B" w:rsidRDefault="00DC706B" w:rsidP="00694FD8">
      <w:pPr>
        <w:spacing w:before="60"/>
        <w:ind w:left="1695" w:hanging="340"/>
        <w:jc w:val="both"/>
        <w:rPr>
          <w:rFonts w:ascii="Comic Sans MS" w:hAnsi="Comic Sans MS"/>
          <w:sz w:val="20"/>
          <w:szCs w:val="20"/>
        </w:rPr>
      </w:pPr>
    </w:p>
    <w:p w:rsidR="00DC706B" w:rsidRPr="00711ACD" w:rsidRDefault="002C0725" w:rsidP="00DC706B">
      <w:pPr>
        <w:pStyle w:val="Titre3"/>
        <w:ind w:hanging="11"/>
      </w:pPr>
      <w:bookmarkStart w:id="334" w:name="_Toc435648116"/>
      <w:r w:rsidRPr="00711ACD">
        <w:t>Critères de qualification aux courses nationales</w:t>
      </w:r>
      <w:bookmarkEnd w:id="334"/>
    </w:p>
    <w:p w:rsidR="00DC706B" w:rsidRPr="00711ACD" w:rsidRDefault="00DC706B" w:rsidP="00DC706B"/>
    <w:p w:rsidR="00DC706B" w:rsidRPr="00711ACD" w:rsidRDefault="002C0725" w:rsidP="00DC706B">
      <w:pPr>
        <w:ind w:left="708"/>
        <w:jc w:val="both"/>
        <w:rPr>
          <w:rFonts w:ascii="Comic Sans MS" w:hAnsi="Comic Sans MS"/>
          <w:sz w:val="20"/>
          <w:szCs w:val="20"/>
        </w:rPr>
      </w:pPr>
      <w:r w:rsidRPr="00711ACD">
        <w:rPr>
          <w:rFonts w:ascii="Comic Sans MS" w:hAnsi="Comic Sans MS"/>
          <w:sz w:val="20"/>
          <w:szCs w:val="20"/>
        </w:rPr>
        <w:t xml:space="preserve">Conformément aux dispositions prévues dans le règlement fédéral des compétitions, la Ligue a la possibilité de désigner </w:t>
      </w:r>
      <w:del w:id="335" w:author="Utilisateur Windows" w:date="2017-02-06T20:19:00Z">
        <w:r w:rsidRPr="00711ACD" w:rsidDel="00E17CA6">
          <w:rPr>
            <w:rFonts w:ascii="Comic Sans MS" w:hAnsi="Comic Sans MS"/>
            <w:sz w:val="20"/>
            <w:szCs w:val="20"/>
          </w:rPr>
          <w:delText xml:space="preserve">quatre </w:delText>
        </w:r>
      </w:del>
      <w:ins w:id="336" w:author="Utilisateur Windows" w:date="2017-02-06T20:19:00Z">
        <w:del w:id="337" w:author="Utilisateur" w:date="2017-02-20T16:57:00Z">
          <w:r w:rsidR="00E17CA6" w:rsidDel="00EA5A0F">
            <w:rPr>
              <w:rFonts w:ascii="Comic Sans MS" w:hAnsi="Comic Sans MS"/>
              <w:sz w:val="20"/>
              <w:szCs w:val="20"/>
            </w:rPr>
            <w:delText>six</w:delText>
          </w:r>
        </w:del>
      </w:ins>
      <w:ins w:id="338" w:author="Utilisateur" w:date="2017-02-20T16:57:00Z">
        <w:r w:rsidR="00EA5A0F">
          <w:rPr>
            <w:rFonts w:ascii="Comic Sans MS" w:hAnsi="Comic Sans MS"/>
            <w:sz w:val="20"/>
            <w:szCs w:val="20"/>
          </w:rPr>
          <w:t>des</w:t>
        </w:r>
      </w:ins>
      <w:ins w:id="339" w:author="Utilisateur Windows" w:date="2017-02-06T20:19:00Z">
        <w:r w:rsidR="00E17CA6" w:rsidRPr="00711ACD">
          <w:rPr>
            <w:rFonts w:ascii="Comic Sans MS" w:hAnsi="Comic Sans MS"/>
            <w:sz w:val="20"/>
            <w:szCs w:val="20"/>
          </w:rPr>
          <w:t xml:space="preserve"> </w:t>
        </w:r>
      </w:ins>
      <w:r w:rsidRPr="00711ACD">
        <w:rPr>
          <w:rFonts w:ascii="Comic Sans MS" w:hAnsi="Comic Sans MS"/>
          <w:sz w:val="20"/>
          <w:szCs w:val="20"/>
        </w:rPr>
        <w:t>qualifiés supplémentaires pour l’ensemble des courses sur sélection (sprint, MD et LD).</w:t>
      </w:r>
    </w:p>
    <w:p w:rsidR="00DC706B" w:rsidRPr="00711ACD" w:rsidRDefault="002C0725" w:rsidP="00DC706B">
      <w:pPr>
        <w:ind w:left="708"/>
        <w:jc w:val="both"/>
        <w:rPr>
          <w:rFonts w:ascii="Comic Sans MS" w:hAnsi="Comic Sans MS"/>
          <w:sz w:val="20"/>
          <w:szCs w:val="20"/>
        </w:rPr>
      </w:pPr>
      <w:r w:rsidRPr="00711ACD">
        <w:rPr>
          <w:rFonts w:ascii="Comic Sans MS" w:hAnsi="Comic Sans MS"/>
          <w:sz w:val="20"/>
          <w:szCs w:val="20"/>
        </w:rPr>
        <w:t>La procédure retenue est la suivante :</w:t>
      </w:r>
    </w:p>
    <w:p w:rsidR="00DC706B" w:rsidRPr="00711ACD" w:rsidRDefault="002C0725" w:rsidP="00DC706B">
      <w:pPr>
        <w:pStyle w:val="Paragraphedeliste"/>
        <w:numPr>
          <w:ilvl w:val="0"/>
          <w:numId w:val="29"/>
        </w:numPr>
        <w:spacing w:after="200" w:line="276" w:lineRule="auto"/>
        <w:jc w:val="both"/>
        <w:rPr>
          <w:rFonts w:ascii="Comic Sans MS" w:hAnsi="Comic Sans MS"/>
          <w:sz w:val="20"/>
          <w:szCs w:val="20"/>
        </w:rPr>
      </w:pPr>
      <w:r w:rsidRPr="00711ACD">
        <w:rPr>
          <w:rFonts w:ascii="Comic Sans MS" w:hAnsi="Comic Sans MS"/>
          <w:sz w:val="20"/>
          <w:szCs w:val="20"/>
        </w:rPr>
        <w:t xml:space="preserve">Dans la semaine suivant la course de qualification, le club d’appartenance du coureur postulant dépose une demande auprès de la </w:t>
      </w:r>
      <w:del w:id="340" w:author="Utilisateur Windows" w:date="2017-02-06T20:20:00Z">
        <w:r w:rsidRPr="00711ACD" w:rsidDel="00E17CA6">
          <w:rPr>
            <w:rFonts w:ascii="Comic Sans MS" w:hAnsi="Comic Sans MS"/>
            <w:sz w:val="20"/>
            <w:szCs w:val="20"/>
          </w:rPr>
          <w:delText>LRACO</w:delText>
        </w:r>
      </w:del>
      <w:ins w:id="341" w:author="Utilisateur Windows" w:date="2017-02-06T20:20:00Z">
        <w:r w:rsidR="00E17CA6">
          <w:rPr>
            <w:rFonts w:ascii="Comic Sans MS" w:hAnsi="Comic Sans MS"/>
            <w:sz w:val="20"/>
            <w:szCs w:val="20"/>
          </w:rPr>
          <w:t>Ligue</w:t>
        </w:r>
      </w:ins>
      <w:r w:rsidRPr="00711ACD">
        <w:rPr>
          <w:rFonts w:ascii="Comic Sans MS" w:hAnsi="Comic Sans MS"/>
          <w:sz w:val="20"/>
          <w:szCs w:val="20"/>
        </w:rPr>
        <w:t>.</w:t>
      </w:r>
    </w:p>
    <w:p w:rsidR="00DC706B" w:rsidRPr="00711ACD" w:rsidRDefault="002C0725" w:rsidP="00DC706B">
      <w:pPr>
        <w:pStyle w:val="Paragraphedeliste"/>
        <w:numPr>
          <w:ilvl w:val="0"/>
          <w:numId w:val="29"/>
        </w:numPr>
        <w:spacing w:after="200" w:line="276" w:lineRule="auto"/>
        <w:jc w:val="both"/>
        <w:rPr>
          <w:rFonts w:ascii="Comic Sans MS" w:hAnsi="Comic Sans MS"/>
          <w:sz w:val="20"/>
          <w:szCs w:val="20"/>
        </w:rPr>
      </w:pPr>
      <w:r w:rsidRPr="00711ACD">
        <w:rPr>
          <w:rFonts w:ascii="Comic Sans MS" w:hAnsi="Comic Sans MS"/>
          <w:sz w:val="20"/>
          <w:szCs w:val="20"/>
        </w:rPr>
        <w:t>Ne seront retenues que les demandes pour des coureurs n’ayant pu participer à la course de sélection pour des raisons avérées (blessure, déplacement professionnel, évènement familial majeur).</w:t>
      </w:r>
    </w:p>
    <w:p w:rsidR="00DC706B" w:rsidRPr="00711ACD" w:rsidRDefault="002C0725" w:rsidP="00DC706B">
      <w:pPr>
        <w:pStyle w:val="Paragraphedeliste"/>
        <w:numPr>
          <w:ilvl w:val="0"/>
          <w:numId w:val="29"/>
        </w:numPr>
        <w:spacing w:after="200" w:line="276" w:lineRule="auto"/>
        <w:jc w:val="both"/>
        <w:rPr>
          <w:rFonts w:ascii="Comic Sans MS" w:hAnsi="Comic Sans MS"/>
          <w:sz w:val="20"/>
          <w:szCs w:val="20"/>
        </w:rPr>
      </w:pPr>
      <w:r w:rsidRPr="00711ACD">
        <w:rPr>
          <w:rFonts w:ascii="Comic Sans MS" w:hAnsi="Comic Sans MS"/>
          <w:sz w:val="20"/>
          <w:szCs w:val="20"/>
        </w:rPr>
        <w:t>Toute demande doit être accompagnée des pièces justificatives attestant l’impossibilité de participer à la course de sélection.</w:t>
      </w:r>
    </w:p>
    <w:p w:rsidR="00DC706B" w:rsidRPr="00711ACD" w:rsidRDefault="002C0725" w:rsidP="00DC706B">
      <w:pPr>
        <w:pStyle w:val="Paragraphedeliste"/>
        <w:numPr>
          <w:ilvl w:val="0"/>
          <w:numId w:val="29"/>
        </w:numPr>
        <w:spacing w:after="200" w:line="276" w:lineRule="auto"/>
        <w:jc w:val="both"/>
        <w:rPr>
          <w:rFonts w:ascii="Comic Sans MS" w:hAnsi="Comic Sans MS"/>
          <w:sz w:val="20"/>
          <w:szCs w:val="20"/>
        </w:rPr>
      </w:pPr>
      <w:r w:rsidRPr="00711ACD">
        <w:rPr>
          <w:rFonts w:ascii="Comic Sans MS" w:hAnsi="Comic Sans MS"/>
          <w:sz w:val="20"/>
          <w:szCs w:val="20"/>
        </w:rPr>
        <w:t xml:space="preserve">Pour toute demande de qualification supplémentaire, et plus particulièrement </w:t>
      </w:r>
      <w:ins w:id="342" w:author="Utilisateur" w:date="2017-02-20T16:58:00Z">
        <w:r w:rsidR="00704E9E">
          <w:rPr>
            <w:rFonts w:ascii="Comic Sans MS" w:hAnsi="Comic Sans MS"/>
            <w:sz w:val="20"/>
            <w:szCs w:val="20"/>
          </w:rPr>
          <w:t xml:space="preserve">dans le cas </w:t>
        </w:r>
      </w:ins>
      <w:r w:rsidRPr="00711ACD">
        <w:rPr>
          <w:rFonts w:ascii="Comic Sans MS" w:hAnsi="Comic Sans MS"/>
          <w:sz w:val="20"/>
          <w:szCs w:val="20"/>
        </w:rPr>
        <w:t xml:space="preserve">où il y aurait plus de </w:t>
      </w:r>
      <w:del w:id="343" w:author="Utilisateur" w:date="2017-02-20T16:33:00Z">
        <w:r w:rsidRPr="00711ACD" w:rsidDel="0060608B">
          <w:rPr>
            <w:rFonts w:ascii="Comic Sans MS" w:hAnsi="Comic Sans MS"/>
            <w:sz w:val="20"/>
            <w:szCs w:val="20"/>
          </w:rPr>
          <w:delText xml:space="preserve">quatre </w:delText>
        </w:r>
      </w:del>
      <w:r w:rsidRPr="00711ACD">
        <w:rPr>
          <w:rFonts w:ascii="Comic Sans MS" w:hAnsi="Comic Sans MS"/>
          <w:sz w:val="20"/>
          <w:szCs w:val="20"/>
        </w:rPr>
        <w:t xml:space="preserve">candidatures </w:t>
      </w:r>
      <w:del w:id="344" w:author="Utilisateur" w:date="2017-02-20T16:59:00Z">
        <w:r w:rsidRPr="00711ACD" w:rsidDel="00704E9E">
          <w:rPr>
            <w:rFonts w:ascii="Comic Sans MS" w:hAnsi="Comic Sans MS"/>
            <w:sz w:val="20"/>
            <w:szCs w:val="20"/>
          </w:rPr>
          <w:delText>dans l’année</w:delText>
        </w:r>
      </w:del>
      <w:ins w:id="345" w:author="Utilisateur" w:date="2017-02-20T16:58:00Z">
        <w:r w:rsidR="00EA5A0F">
          <w:rPr>
            <w:rFonts w:ascii="Comic Sans MS" w:hAnsi="Comic Sans MS"/>
            <w:sz w:val="20"/>
            <w:szCs w:val="20"/>
          </w:rPr>
          <w:t>que de places ouvertes</w:t>
        </w:r>
      </w:ins>
      <w:r w:rsidRPr="00711ACD">
        <w:rPr>
          <w:rFonts w:ascii="Comic Sans MS" w:hAnsi="Comic Sans MS"/>
          <w:sz w:val="20"/>
          <w:szCs w:val="20"/>
        </w:rPr>
        <w:t>, le choix final sera fait en fonction de la place des postulants,  au classement par catégorie au CN.</w:t>
      </w:r>
    </w:p>
    <w:p w:rsidR="00DC706B" w:rsidRDefault="002C0725" w:rsidP="00DC706B">
      <w:pPr>
        <w:pStyle w:val="Paragraphedeliste"/>
        <w:numPr>
          <w:ilvl w:val="0"/>
          <w:numId w:val="29"/>
        </w:numPr>
        <w:spacing w:after="200" w:line="276" w:lineRule="auto"/>
        <w:jc w:val="both"/>
        <w:rPr>
          <w:rFonts w:ascii="Comic Sans MS" w:hAnsi="Comic Sans MS"/>
          <w:sz w:val="20"/>
          <w:szCs w:val="20"/>
        </w:rPr>
      </w:pPr>
      <w:r w:rsidRPr="00711ACD">
        <w:rPr>
          <w:rFonts w:ascii="Comic Sans MS" w:hAnsi="Comic Sans MS"/>
          <w:sz w:val="20"/>
          <w:szCs w:val="20"/>
        </w:rPr>
        <w:lastRenderedPageBreak/>
        <w:t xml:space="preserve">C’est la commission « Pratique sportive » de la ligue qui étudiera les demandes, </w:t>
      </w:r>
      <w:ins w:id="346" w:author="Utilisateur Windows" w:date="2017-02-06T20:20:00Z">
        <w:r w:rsidR="00E17CA6">
          <w:rPr>
            <w:rFonts w:ascii="Comic Sans MS" w:hAnsi="Comic Sans MS"/>
            <w:sz w:val="20"/>
            <w:szCs w:val="20"/>
          </w:rPr>
          <w:t xml:space="preserve">et </w:t>
        </w:r>
      </w:ins>
      <w:r w:rsidRPr="00711ACD">
        <w:rPr>
          <w:rFonts w:ascii="Comic Sans MS" w:hAnsi="Comic Sans MS"/>
          <w:sz w:val="20"/>
          <w:szCs w:val="20"/>
        </w:rPr>
        <w:t>fera une proposition au Comité Directeur de la Ligue</w:t>
      </w:r>
      <w:ins w:id="347" w:author="Utilisateur Windows" w:date="2017-02-06T20:21:00Z">
        <w:r w:rsidR="00E17CA6">
          <w:rPr>
            <w:rFonts w:ascii="Comic Sans MS" w:hAnsi="Comic Sans MS"/>
            <w:sz w:val="20"/>
            <w:szCs w:val="20"/>
          </w:rPr>
          <w:t>.</w:t>
        </w:r>
      </w:ins>
      <w:del w:id="348" w:author="Utilisateur Windows" w:date="2017-02-06T20:20:00Z">
        <w:r w:rsidRPr="00711ACD" w:rsidDel="00E17CA6">
          <w:rPr>
            <w:rFonts w:ascii="Comic Sans MS" w:hAnsi="Comic Sans MS"/>
            <w:sz w:val="20"/>
            <w:szCs w:val="20"/>
          </w:rPr>
          <w:delText xml:space="preserve"> Rhône-Alpes</w:delText>
        </w:r>
      </w:del>
      <w:del w:id="349" w:author="Utilisateur Windows" w:date="2017-02-06T20:21:00Z">
        <w:r w:rsidRPr="00711ACD" w:rsidDel="00E17CA6">
          <w:rPr>
            <w:rFonts w:ascii="Comic Sans MS" w:hAnsi="Comic Sans MS"/>
            <w:sz w:val="20"/>
            <w:szCs w:val="20"/>
          </w:rPr>
          <w:delText>,</w:delText>
        </w:r>
      </w:del>
      <w:r w:rsidRPr="00711ACD">
        <w:rPr>
          <w:rFonts w:ascii="Comic Sans MS" w:hAnsi="Comic Sans MS"/>
          <w:sz w:val="20"/>
          <w:szCs w:val="20"/>
        </w:rPr>
        <w:t xml:space="preserve"> </w:t>
      </w:r>
      <w:del w:id="350" w:author="Utilisateur Windows" w:date="2017-02-06T20:21:00Z">
        <w:r w:rsidRPr="00711ACD" w:rsidDel="00E17CA6">
          <w:rPr>
            <w:rFonts w:ascii="Comic Sans MS" w:hAnsi="Comic Sans MS"/>
            <w:sz w:val="20"/>
            <w:szCs w:val="20"/>
          </w:rPr>
          <w:delText>qui</w:delText>
        </w:r>
      </w:del>
      <w:ins w:id="351" w:author="Utilisateur Windows" w:date="2017-02-06T20:21:00Z">
        <w:r w:rsidR="00E17CA6">
          <w:rPr>
            <w:rFonts w:ascii="Comic Sans MS" w:hAnsi="Comic Sans MS"/>
            <w:sz w:val="20"/>
            <w:szCs w:val="20"/>
          </w:rPr>
          <w:t>La Ligue</w:t>
        </w:r>
      </w:ins>
      <w:r w:rsidRPr="00711ACD">
        <w:rPr>
          <w:rFonts w:ascii="Comic Sans MS" w:hAnsi="Comic Sans MS"/>
          <w:sz w:val="20"/>
          <w:szCs w:val="20"/>
        </w:rPr>
        <w:t xml:space="preserve">  arrêtera et transmettra à la FFCO la liste des coureurs qualifiés supplémentaires.</w:t>
      </w:r>
    </w:p>
    <w:p w:rsidR="00FD3F57" w:rsidRPr="00711ACD" w:rsidRDefault="00FD3F57" w:rsidP="00DC706B">
      <w:pPr>
        <w:pStyle w:val="Paragraphedeliste"/>
        <w:numPr>
          <w:ilvl w:val="0"/>
          <w:numId w:val="29"/>
        </w:numPr>
        <w:spacing w:after="200" w:line="276" w:lineRule="auto"/>
        <w:jc w:val="both"/>
        <w:rPr>
          <w:rFonts w:ascii="Comic Sans MS" w:hAnsi="Comic Sans MS"/>
          <w:sz w:val="20"/>
          <w:szCs w:val="20"/>
        </w:rPr>
      </w:pPr>
      <w:r>
        <w:rPr>
          <w:rFonts w:ascii="Comic Sans MS" w:hAnsi="Comic Sans MS"/>
          <w:sz w:val="20"/>
          <w:szCs w:val="20"/>
        </w:rPr>
        <w:t>Pour la spécialité relais-sprint, la ligue a la possibilité de qualifier une équipe club en plus des équipes déjà qualifiées.</w:t>
      </w:r>
      <w:r w:rsidR="00A614F6">
        <w:rPr>
          <w:rFonts w:ascii="Comic Sans MS" w:hAnsi="Comic Sans MS"/>
          <w:sz w:val="20"/>
          <w:szCs w:val="20"/>
        </w:rPr>
        <w:t xml:space="preserve"> Les clubs postulants doivent déposer une demande auprès de la Ligue avant le 15 mars. L’équipe retenue sera celle obtenant le plus gros score par addition des CN des deux relaye</w:t>
      </w:r>
      <w:r w:rsidR="00C738CC">
        <w:rPr>
          <w:rFonts w:ascii="Comic Sans MS" w:hAnsi="Comic Sans MS"/>
          <w:sz w:val="20"/>
          <w:szCs w:val="20"/>
        </w:rPr>
        <w:t>urs proposés.</w:t>
      </w:r>
    </w:p>
    <w:p w:rsidR="00E303A2" w:rsidRPr="00E53B31" w:rsidRDefault="00E303A2" w:rsidP="00694FD8">
      <w:pPr>
        <w:spacing w:before="60"/>
        <w:ind w:left="1695" w:hanging="340"/>
        <w:jc w:val="both"/>
        <w:rPr>
          <w:rFonts w:ascii="Comic Sans MS" w:hAnsi="Comic Sans MS"/>
          <w:sz w:val="20"/>
          <w:szCs w:val="20"/>
        </w:rPr>
      </w:pPr>
    </w:p>
    <w:p w:rsidR="0039155D" w:rsidRDefault="00694FD8" w:rsidP="00996B53">
      <w:pPr>
        <w:pStyle w:val="Titre2"/>
        <w:ind w:hanging="292"/>
      </w:pPr>
      <w:bookmarkStart w:id="352" w:name="_Toc435648117"/>
      <w:r>
        <w:t>Les courses régionales ‘’Coupe de Ligue’’</w:t>
      </w:r>
      <w:bookmarkEnd w:id="352"/>
    </w:p>
    <w:p w:rsidR="00565930" w:rsidRDefault="00565930" w:rsidP="00565930">
      <w:pPr>
        <w:pStyle w:val="Titre3"/>
        <w:ind w:hanging="11"/>
      </w:pPr>
      <w:bookmarkStart w:id="353" w:name="_Toc435648118"/>
      <w:r>
        <w:t>Dispositions  générales</w:t>
      </w:r>
      <w:bookmarkEnd w:id="353"/>
    </w:p>
    <w:p w:rsidR="00565930" w:rsidRDefault="00221F17" w:rsidP="00726C6A">
      <w:pPr>
        <w:pStyle w:val="Paragraphedeliste"/>
        <w:numPr>
          <w:ilvl w:val="0"/>
          <w:numId w:val="22"/>
        </w:numPr>
        <w:spacing w:before="240"/>
        <w:ind w:left="1276" w:hanging="283"/>
        <w:rPr>
          <w:ins w:id="354" w:author="Utilisateur Windows" w:date="2017-02-06T20:22:00Z"/>
          <w:rFonts w:ascii="Comic Sans MS" w:hAnsi="Comic Sans MS"/>
          <w:sz w:val="20"/>
          <w:szCs w:val="20"/>
        </w:rPr>
      </w:pPr>
      <w:r w:rsidRPr="00536B54">
        <w:rPr>
          <w:rFonts w:ascii="Comic Sans MS" w:hAnsi="Comic Sans MS"/>
          <w:sz w:val="20"/>
          <w:szCs w:val="20"/>
        </w:rPr>
        <w:t>L’inscription se fait sur le site</w:t>
      </w:r>
      <w:ins w:id="355" w:author="Utilisateur Windows" w:date="2017-02-06T21:21:00Z">
        <w:r w:rsidR="005622DF">
          <w:rPr>
            <w:rFonts w:ascii="Comic Sans MS" w:hAnsi="Comic Sans MS"/>
            <w:sz w:val="20"/>
            <w:szCs w:val="20"/>
          </w:rPr>
          <w:t xml:space="preserve"> </w:t>
        </w:r>
      </w:ins>
      <w:del w:id="356" w:author="Utilisateur Windows" w:date="2017-02-06T20:22:00Z">
        <w:r w:rsidRPr="00536B54" w:rsidDel="00E17CA6">
          <w:rPr>
            <w:rFonts w:ascii="Comic Sans MS" w:hAnsi="Comic Sans MS"/>
            <w:sz w:val="20"/>
            <w:szCs w:val="20"/>
          </w:rPr>
          <w:delText xml:space="preserve"> de la LRACO. Le programme permet de choisir son heure de départ</w:delText>
        </w:r>
      </w:del>
      <w:ins w:id="357" w:author="Utilisateur Windows" w:date="2017-02-06T20:22:00Z">
        <w:r w:rsidR="00E17CA6">
          <w:rPr>
            <w:rFonts w:ascii="Comic Sans MS" w:hAnsi="Comic Sans MS"/>
            <w:sz w:val="20"/>
            <w:szCs w:val="20"/>
          </w:rPr>
          <w:t>fédéral</w:t>
        </w:r>
      </w:ins>
      <w:r w:rsidRPr="00536B54">
        <w:rPr>
          <w:rFonts w:ascii="Comic Sans MS" w:hAnsi="Comic Sans MS"/>
          <w:sz w:val="20"/>
          <w:szCs w:val="20"/>
        </w:rPr>
        <w:t>.</w:t>
      </w:r>
      <w:r w:rsidR="001821A1">
        <w:rPr>
          <w:rFonts w:ascii="Comic Sans MS" w:hAnsi="Comic Sans MS"/>
          <w:sz w:val="20"/>
          <w:szCs w:val="20"/>
        </w:rPr>
        <w:t xml:space="preserve"> </w:t>
      </w:r>
      <w:r w:rsidR="001821A1" w:rsidRPr="00AE25BD">
        <w:rPr>
          <w:rFonts w:ascii="Comic Sans MS" w:hAnsi="Comic Sans MS"/>
          <w:sz w:val="20"/>
          <w:szCs w:val="20"/>
        </w:rPr>
        <w:t>Toute préinscription vaut engagement au paiement</w:t>
      </w:r>
      <w:r w:rsidR="001821A1">
        <w:rPr>
          <w:rFonts w:ascii="Comic Sans MS" w:hAnsi="Comic Sans MS"/>
          <w:sz w:val="20"/>
          <w:szCs w:val="20"/>
        </w:rPr>
        <w:t>.</w:t>
      </w:r>
      <w:r w:rsidRPr="00536B54">
        <w:rPr>
          <w:rFonts w:ascii="Comic Sans MS" w:hAnsi="Comic Sans MS"/>
          <w:sz w:val="20"/>
          <w:szCs w:val="20"/>
        </w:rPr>
        <w:t xml:space="preserve"> </w:t>
      </w:r>
      <w:r w:rsidR="00EE0DA8" w:rsidRPr="00536B54">
        <w:rPr>
          <w:rFonts w:ascii="Comic Sans MS" w:hAnsi="Comic Sans MS"/>
          <w:sz w:val="20"/>
          <w:szCs w:val="20"/>
        </w:rPr>
        <w:t>L’inscription sur place le jour de la course est toujours possible mais en fonction des places restantes.</w:t>
      </w:r>
    </w:p>
    <w:p w:rsidR="00E17CA6" w:rsidRDefault="00E17CA6" w:rsidP="00726C6A">
      <w:pPr>
        <w:pStyle w:val="Paragraphedeliste"/>
        <w:numPr>
          <w:ilvl w:val="0"/>
          <w:numId w:val="22"/>
        </w:numPr>
        <w:spacing w:before="240"/>
        <w:ind w:left="1276" w:hanging="283"/>
        <w:rPr>
          <w:rFonts w:ascii="Comic Sans MS" w:hAnsi="Comic Sans MS"/>
          <w:sz w:val="20"/>
          <w:szCs w:val="20"/>
        </w:rPr>
      </w:pPr>
      <w:ins w:id="358" w:author="Utilisateur Windows" w:date="2017-02-06T20:22:00Z">
        <w:r>
          <w:rPr>
            <w:rFonts w:ascii="Comic Sans MS" w:hAnsi="Comic Sans MS"/>
            <w:sz w:val="20"/>
            <w:szCs w:val="20"/>
          </w:rPr>
          <w:t>Le choix des heures de départ</w:t>
        </w:r>
      </w:ins>
      <w:ins w:id="359" w:author="Utilisateur Windows" w:date="2017-02-06T20:23:00Z">
        <w:r>
          <w:rPr>
            <w:rFonts w:ascii="Comic Sans MS" w:hAnsi="Comic Sans MS"/>
            <w:sz w:val="20"/>
            <w:szCs w:val="20"/>
          </w:rPr>
          <w:t xml:space="preserve"> peut se faire à </w:t>
        </w:r>
      </w:ins>
      <w:ins w:id="360" w:author="Utilisateur Windows" w:date="2017-02-06T20:22:00Z">
        <w:r>
          <w:rPr>
            <w:rFonts w:ascii="Comic Sans MS" w:hAnsi="Comic Sans MS"/>
            <w:sz w:val="20"/>
            <w:szCs w:val="20"/>
          </w:rPr>
          <w:t>l’inscription ou sur place. L’organisateur doit veiller au respect des heures de départ choisies et à la sérénité de l</w:t>
        </w:r>
      </w:ins>
      <w:ins w:id="361" w:author="Utilisateur Windows" w:date="2017-02-06T20:23:00Z">
        <w:r>
          <w:rPr>
            <w:rFonts w:ascii="Comic Sans MS" w:hAnsi="Comic Sans MS"/>
            <w:sz w:val="20"/>
            <w:szCs w:val="20"/>
          </w:rPr>
          <w:t>’aire de départ.</w:t>
        </w:r>
      </w:ins>
    </w:p>
    <w:p w:rsidR="009652DE" w:rsidRDefault="00E303A2" w:rsidP="009652DE">
      <w:pPr>
        <w:pStyle w:val="Paragraphedeliste"/>
        <w:numPr>
          <w:ilvl w:val="0"/>
          <w:numId w:val="22"/>
        </w:numPr>
        <w:tabs>
          <w:tab w:val="left" w:pos="1276"/>
        </w:tabs>
        <w:ind w:left="1276" w:hanging="283"/>
        <w:jc w:val="both"/>
        <w:rPr>
          <w:rFonts w:ascii="Comic Sans MS" w:hAnsi="Comic Sans MS"/>
          <w:sz w:val="20"/>
          <w:szCs w:val="20"/>
        </w:rPr>
      </w:pPr>
      <w:r>
        <w:rPr>
          <w:rFonts w:ascii="Comic Sans MS" w:hAnsi="Comic Sans MS"/>
          <w:sz w:val="20"/>
          <w:szCs w:val="20"/>
        </w:rPr>
        <w:t xml:space="preserve">Les jeunes mineurs participent sur le circuit de leur choix. </w:t>
      </w:r>
      <w:r w:rsidR="009652DE" w:rsidRPr="009652DE">
        <w:rPr>
          <w:rFonts w:ascii="Comic Sans MS" w:hAnsi="Comic Sans MS"/>
          <w:sz w:val="20"/>
          <w:szCs w:val="20"/>
        </w:rPr>
        <w:t>Il est de la responsabilité de l’entraîneur et du président du club d’orienter le jeune vers le circuit le plus adapté à son niveau.</w:t>
      </w:r>
    </w:p>
    <w:p w:rsidR="008B0E2C" w:rsidRDefault="008B0E2C" w:rsidP="009652DE">
      <w:pPr>
        <w:pStyle w:val="Paragraphedeliste"/>
        <w:numPr>
          <w:ilvl w:val="0"/>
          <w:numId w:val="22"/>
        </w:numPr>
        <w:tabs>
          <w:tab w:val="left" w:pos="1276"/>
        </w:tabs>
        <w:ind w:left="1276" w:hanging="283"/>
        <w:jc w:val="both"/>
        <w:rPr>
          <w:rFonts w:ascii="Comic Sans MS" w:hAnsi="Comic Sans MS"/>
          <w:sz w:val="20"/>
          <w:szCs w:val="20"/>
        </w:rPr>
      </w:pPr>
      <w:r>
        <w:rPr>
          <w:rFonts w:ascii="Comic Sans MS" w:hAnsi="Comic Sans MS"/>
          <w:sz w:val="20"/>
          <w:szCs w:val="20"/>
        </w:rPr>
        <w:t>Intervalle entre les coureurs : 2 minutes</w:t>
      </w:r>
      <w:ins w:id="362" w:author="Utilisateur Windows" w:date="2017-02-06T20:24:00Z">
        <w:r w:rsidR="00E17CA6">
          <w:rPr>
            <w:rFonts w:ascii="Comic Sans MS" w:hAnsi="Comic Sans MS"/>
            <w:sz w:val="20"/>
            <w:szCs w:val="20"/>
          </w:rPr>
          <w:t xml:space="preserve">. Possibilité de ramener cet écart à 1 minute sur </w:t>
        </w:r>
      </w:ins>
      <w:del w:id="363" w:author="Utilisateur Windows" w:date="2017-02-06T20:25:00Z">
        <w:r w:rsidDel="00E17CA6">
          <w:rPr>
            <w:rFonts w:ascii="Comic Sans MS" w:hAnsi="Comic Sans MS"/>
            <w:sz w:val="20"/>
            <w:szCs w:val="20"/>
          </w:rPr>
          <w:delText xml:space="preserve"> sauf</w:delText>
        </w:r>
      </w:del>
      <w:r>
        <w:rPr>
          <w:rFonts w:ascii="Comic Sans MS" w:hAnsi="Comic Sans MS"/>
          <w:sz w:val="20"/>
          <w:szCs w:val="20"/>
        </w:rPr>
        <w:t xml:space="preserve"> décision</w:t>
      </w:r>
      <w:del w:id="364" w:author="Utilisateur Windows" w:date="2017-02-06T20:25:00Z">
        <w:r w:rsidDel="00E17CA6">
          <w:rPr>
            <w:rFonts w:ascii="Comic Sans MS" w:hAnsi="Comic Sans MS"/>
            <w:sz w:val="20"/>
            <w:szCs w:val="20"/>
          </w:rPr>
          <w:delText xml:space="preserve"> contraire</w:delText>
        </w:r>
      </w:del>
      <w:r>
        <w:rPr>
          <w:rFonts w:ascii="Comic Sans MS" w:hAnsi="Comic Sans MS"/>
          <w:sz w:val="20"/>
          <w:szCs w:val="20"/>
        </w:rPr>
        <w:t xml:space="preserve"> de l’arbitre</w:t>
      </w:r>
      <w:ins w:id="365" w:author="Utilisateur Windows" w:date="2017-02-06T20:25:00Z">
        <w:r w:rsidR="00E17CA6">
          <w:rPr>
            <w:rFonts w:ascii="Comic Sans MS" w:hAnsi="Comic Sans MS"/>
            <w:sz w:val="20"/>
            <w:szCs w:val="20"/>
          </w:rPr>
          <w:t xml:space="preserve"> s’il y a plus de 90 concurrents sur le circuit</w:t>
        </w:r>
      </w:ins>
      <w:del w:id="366" w:author="Utilisateur Windows" w:date="2017-02-06T20:25:00Z">
        <w:r w:rsidDel="00E17CA6">
          <w:rPr>
            <w:rFonts w:ascii="Comic Sans MS" w:hAnsi="Comic Sans MS"/>
            <w:sz w:val="20"/>
            <w:szCs w:val="20"/>
          </w:rPr>
          <w:delText>. Intervalle entre deux coureurs d’un même club : 4 minutes.</w:delText>
        </w:r>
      </w:del>
      <w:ins w:id="367" w:author="Utilisateur Windows" w:date="2017-02-06T20:27:00Z">
        <w:r w:rsidR="00E17CA6">
          <w:rPr>
            <w:rFonts w:ascii="Comic Sans MS" w:hAnsi="Comic Sans MS"/>
            <w:sz w:val="20"/>
            <w:szCs w:val="20"/>
          </w:rPr>
          <w:t xml:space="preserve"> </w:t>
        </w:r>
      </w:ins>
      <w:ins w:id="368" w:author="Utilisateur Windows" w:date="2017-02-06T20:25:00Z">
        <w:r w:rsidR="00E17CA6">
          <w:rPr>
            <w:rFonts w:ascii="Comic Sans MS" w:hAnsi="Comic Sans MS"/>
            <w:sz w:val="20"/>
            <w:szCs w:val="20"/>
          </w:rPr>
          <w:t>Deux coureurs d</w:t>
        </w:r>
      </w:ins>
      <w:ins w:id="369" w:author="Utilisateur Windows" w:date="2017-02-06T20:26:00Z">
        <w:r w:rsidR="00E17CA6">
          <w:rPr>
            <w:rFonts w:ascii="Comic Sans MS" w:hAnsi="Comic Sans MS"/>
            <w:sz w:val="20"/>
            <w:szCs w:val="20"/>
          </w:rPr>
          <w:t>’un même club ne peuvent partir consécutivement.</w:t>
        </w:r>
      </w:ins>
    </w:p>
    <w:p w:rsidR="006369F1" w:rsidRPr="006369F1" w:rsidRDefault="006369F1" w:rsidP="006369F1">
      <w:pPr>
        <w:pStyle w:val="Paragraphedeliste"/>
        <w:numPr>
          <w:ilvl w:val="0"/>
          <w:numId w:val="22"/>
        </w:numPr>
        <w:ind w:left="1276" w:hanging="283"/>
        <w:jc w:val="both"/>
        <w:rPr>
          <w:rFonts w:ascii="Comic Sans MS" w:hAnsi="Comic Sans MS"/>
        </w:rPr>
      </w:pPr>
      <w:r>
        <w:rPr>
          <w:rFonts w:ascii="Comic Sans MS" w:hAnsi="Comic Sans MS"/>
          <w:sz w:val="20"/>
          <w:szCs w:val="20"/>
        </w:rPr>
        <w:t>L’organisateur doit indiquer, en parallèle de la distance, le temps de course estimé du vainqueur</w:t>
      </w:r>
      <w:r w:rsidR="005865B1">
        <w:rPr>
          <w:rFonts w:ascii="Comic Sans MS" w:hAnsi="Comic Sans MS"/>
          <w:sz w:val="20"/>
          <w:szCs w:val="20"/>
        </w:rPr>
        <w:t xml:space="preserve"> </w:t>
      </w:r>
      <w:r w:rsidR="002C0725" w:rsidRPr="00711ACD">
        <w:rPr>
          <w:rFonts w:ascii="Comic Sans MS" w:hAnsi="Comic Sans MS"/>
          <w:sz w:val="20"/>
          <w:szCs w:val="20"/>
        </w:rPr>
        <w:t>et la dénivelée du meilleur choix</w:t>
      </w:r>
      <w:r w:rsidR="00E27BD0">
        <w:rPr>
          <w:rFonts w:ascii="Comic Sans MS" w:hAnsi="Comic Sans MS"/>
          <w:sz w:val="20"/>
          <w:szCs w:val="20"/>
        </w:rPr>
        <w:t>.</w:t>
      </w:r>
    </w:p>
    <w:p w:rsidR="00E303A2" w:rsidRDefault="00E303A2">
      <w:pPr>
        <w:spacing w:after="200" w:line="276" w:lineRule="auto"/>
        <w:rPr>
          <w:rFonts w:ascii="Comic Sans MS" w:hAnsi="Comic Sans MS"/>
          <w:sz w:val="20"/>
          <w:szCs w:val="20"/>
        </w:rPr>
      </w:pPr>
    </w:p>
    <w:p w:rsidR="009E3F55" w:rsidRDefault="009E3F55" w:rsidP="009E3F55">
      <w:pPr>
        <w:pStyle w:val="Titre3"/>
        <w:ind w:hanging="11"/>
      </w:pPr>
      <w:bookmarkStart w:id="370" w:name="_Toc435648119"/>
      <w:r>
        <w:t>CDL sprint</w:t>
      </w:r>
      <w:bookmarkEnd w:id="370"/>
    </w:p>
    <w:p w:rsidR="009E3F55" w:rsidRDefault="009E3F55" w:rsidP="009E3F55"/>
    <w:tbl>
      <w:tblPr>
        <w:tblStyle w:val="Grilledutableau"/>
        <w:tblW w:w="0" w:type="auto"/>
        <w:tblInd w:w="1101" w:type="dxa"/>
        <w:tblLayout w:type="fixed"/>
        <w:tblLook w:val="04A0" w:firstRow="1" w:lastRow="0" w:firstColumn="1" w:lastColumn="0" w:noHBand="0" w:noVBand="1"/>
      </w:tblPr>
      <w:tblGrid>
        <w:gridCol w:w="2835"/>
        <w:gridCol w:w="2268"/>
        <w:gridCol w:w="1701"/>
      </w:tblGrid>
      <w:tr w:rsidR="009E3F55" w:rsidTr="003E7A0C">
        <w:trPr>
          <w:cantSplit/>
          <w:trHeight w:val="340"/>
        </w:trPr>
        <w:tc>
          <w:tcPr>
            <w:tcW w:w="2835" w:type="dxa"/>
            <w:vAlign w:val="center"/>
          </w:tcPr>
          <w:p w:rsidR="009E3F55" w:rsidRPr="007B0A41" w:rsidRDefault="009E3F55" w:rsidP="003E7A0C">
            <w:pPr>
              <w:jc w:val="center"/>
              <w:rPr>
                <w:rFonts w:ascii="Comic Sans MS" w:hAnsi="Comic Sans MS"/>
                <w:b/>
                <w:sz w:val="20"/>
                <w:szCs w:val="20"/>
              </w:rPr>
            </w:pPr>
            <w:r>
              <w:rPr>
                <w:rFonts w:ascii="Comic Sans MS" w:hAnsi="Comic Sans MS"/>
                <w:b/>
                <w:sz w:val="20"/>
                <w:szCs w:val="20"/>
              </w:rPr>
              <w:t>Dénomination</w:t>
            </w:r>
          </w:p>
        </w:tc>
        <w:tc>
          <w:tcPr>
            <w:tcW w:w="2268" w:type="dxa"/>
            <w:tcBorders>
              <w:bottom w:val="single" w:sz="4" w:space="0" w:color="auto"/>
            </w:tcBorders>
            <w:vAlign w:val="center"/>
          </w:tcPr>
          <w:p w:rsidR="009E3F55" w:rsidRPr="007B0A41" w:rsidRDefault="009E3F55" w:rsidP="003E7A0C">
            <w:pPr>
              <w:jc w:val="center"/>
              <w:rPr>
                <w:rFonts w:ascii="Comic Sans MS" w:hAnsi="Comic Sans MS"/>
                <w:b/>
                <w:sz w:val="20"/>
                <w:szCs w:val="20"/>
              </w:rPr>
            </w:pPr>
            <w:r>
              <w:rPr>
                <w:rFonts w:ascii="Comic Sans MS" w:hAnsi="Comic Sans MS"/>
                <w:b/>
                <w:sz w:val="20"/>
                <w:szCs w:val="20"/>
              </w:rPr>
              <w:t>Couleur</w:t>
            </w:r>
          </w:p>
        </w:tc>
        <w:tc>
          <w:tcPr>
            <w:tcW w:w="1701" w:type="dxa"/>
            <w:vAlign w:val="center"/>
          </w:tcPr>
          <w:p w:rsidR="009E3F55" w:rsidRPr="007B0A41" w:rsidRDefault="009E3F55" w:rsidP="003E7A0C">
            <w:pPr>
              <w:jc w:val="center"/>
              <w:rPr>
                <w:rFonts w:ascii="Comic Sans MS" w:hAnsi="Comic Sans MS"/>
                <w:b/>
                <w:sz w:val="20"/>
                <w:szCs w:val="20"/>
              </w:rPr>
            </w:pPr>
            <w:r>
              <w:rPr>
                <w:rFonts w:ascii="Comic Sans MS" w:hAnsi="Comic Sans MS"/>
                <w:b/>
                <w:sz w:val="20"/>
                <w:szCs w:val="20"/>
              </w:rPr>
              <w:t>Distance</w:t>
            </w:r>
            <w:r w:rsidR="00DC68F4">
              <w:rPr>
                <w:rFonts w:ascii="Comic Sans MS" w:hAnsi="Comic Sans MS"/>
                <w:b/>
                <w:sz w:val="20"/>
                <w:szCs w:val="20"/>
              </w:rPr>
              <w:t xml:space="preserve"> corrigée</w:t>
            </w:r>
            <w:r>
              <w:rPr>
                <w:rFonts w:ascii="Comic Sans MS" w:hAnsi="Comic Sans MS"/>
                <w:b/>
                <w:sz w:val="20"/>
                <w:szCs w:val="20"/>
              </w:rPr>
              <w:t xml:space="preserve"> (2)</w:t>
            </w:r>
          </w:p>
        </w:tc>
      </w:tr>
      <w:tr w:rsidR="009E3F55" w:rsidTr="003E7A0C">
        <w:trPr>
          <w:cantSplit/>
          <w:trHeight w:val="340"/>
        </w:trPr>
        <w:tc>
          <w:tcPr>
            <w:tcW w:w="2835" w:type="dxa"/>
            <w:vAlign w:val="center"/>
          </w:tcPr>
          <w:p w:rsidR="009E3F55" w:rsidRDefault="009E3F55" w:rsidP="003E7A0C">
            <w:pPr>
              <w:jc w:val="center"/>
              <w:rPr>
                <w:rFonts w:ascii="Comic Sans MS" w:hAnsi="Comic Sans MS"/>
                <w:sz w:val="20"/>
                <w:szCs w:val="20"/>
              </w:rPr>
            </w:pPr>
            <w:r>
              <w:rPr>
                <w:rFonts w:ascii="Comic Sans MS" w:hAnsi="Comic Sans MS"/>
                <w:sz w:val="20"/>
                <w:szCs w:val="20"/>
              </w:rPr>
              <w:t>Orange</w:t>
            </w:r>
          </w:p>
        </w:tc>
        <w:tc>
          <w:tcPr>
            <w:tcW w:w="2268" w:type="dxa"/>
            <w:tcBorders>
              <w:bottom w:val="single" w:sz="4" w:space="0" w:color="auto"/>
            </w:tcBorders>
            <w:shd w:val="clear" w:color="auto" w:fill="FFC000"/>
            <w:vAlign w:val="center"/>
          </w:tcPr>
          <w:p w:rsidR="009E3F55" w:rsidRDefault="009E3F55" w:rsidP="003E7A0C">
            <w:pPr>
              <w:rPr>
                <w:rFonts w:ascii="Comic Sans MS" w:hAnsi="Comic Sans MS"/>
                <w:sz w:val="20"/>
                <w:szCs w:val="20"/>
              </w:rPr>
            </w:pPr>
          </w:p>
        </w:tc>
        <w:tc>
          <w:tcPr>
            <w:tcW w:w="1701" w:type="dxa"/>
            <w:vAlign w:val="center"/>
          </w:tcPr>
          <w:p w:rsidR="009E3F55" w:rsidRPr="007B0A41" w:rsidRDefault="009E3F55" w:rsidP="003E7A0C">
            <w:pPr>
              <w:jc w:val="center"/>
              <w:rPr>
                <w:rFonts w:ascii="Comic Sans MS" w:hAnsi="Comic Sans MS"/>
                <w:sz w:val="20"/>
                <w:szCs w:val="20"/>
              </w:rPr>
            </w:pPr>
            <w:r>
              <w:rPr>
                <w:rFonts w:ascii="Comic Sans MS" w:hAnsi="Comic Sans MS"/>
                <w:sz w:val="20"/>
                <w:szCs w:val="20"/>
              </w:rPr>
              <w:t>3 km</w:t>
            </w:r>
          </w:p>
        </w:tc>
      </w:tr>
      <w:tr w:rsidR="009E3F55" w:rsidTr="003E7A0C">
        <w:trPr>
          <w:cantSplit/>
          <w:trHeight w:val="340"/>
        </w:trPr>
        <w:tc>
          <w:tcPr>
            <w:tcW w:w="2835" w:type="dxa"/>
            <w:vAlign w:val="center"/>
          </w:tcPr>
          <w:p w:rsidR="009E3F55" w:rsidRDefault="009E3F55" w:rsidP="003E7A0C">
            <w:pPr>
              <w:jc w:val="center"/>
              <w:rPr>
                <w:rFonts w:ascii="Comic Sans MS" w:hAnsi="Comic Sans MS"/>
                <w:sz w:val="20"/>
                <w:szCs w:val="20"/>
              </w:rPr>
            </w:pPr>
            <w:r>
              <w:rPr>
                <w:rFonts w:ascii="Comic Sans MS" w:hAnsi="Comic Sans MS"/>
                <w:sz w:val="20"/>
                <w:szCs w:val="20"/>
              </w:rPr>
              <w:t xml:space="preserve">Jaune </w:t>
            </w:r>
          </w:p>
        </w:tc>
        <w:tc>
          <w:tcPr>
            <w:tcW w:w="2268" w:type="dxa"/>
            <w:tcBorders>
              <w:bottom w:val="single" w:sz="4" w:space="0" w:color="auto"/>
            </w:tcBorders>
            <w:shd w:val="clear" w:color="auto" w:fill="FFFF00"/>
            <w:vAlign w:val="center"/>
          </w:tcPr>
          <w:p w:rsidR="009E3F55" w:rsidRPr="007B0A41" w:rsidRDefault="009E3F55" w:rsidP="003E7A0C">
            <w:pPr>
              <w:rPr>
                <w:rFonts w:ascii="Comic Sans MS" w:hAnsi="Comic Sans MS"/>
                <w:sz w:val="20"/>
                <w:szCs w:val="20"/>
              </w:rPr>
            </w:pPr>
          </w:p>
        </w:tc>
        <w:tc>
          <w:tcPr>
            <w:tcW w:w="1701" w:type="dxa"/>
            <w:vAlign w:val="center"/>
          </w:tcPr>
          <w:p w:rsidR="009E3F55" w:rsidRDefault="009E3F55" w:rsidP="003E7A0C">
            <w:pPr>
              <w:jc w:val="center"/>
              <w:rPr>
                <w:rFonts w:ascii="Comic Sans MS" w:hAnsi="Comic Sans MS"/>
                <w:sz w:val="20"/>
                <w:szCs w:val="20"/>
              </w:rPr>
            </w:pPr>
            <w:r>
              <w:rPr>
                <w:rFonts w:ascii="Comic Sans MS" w:hAnsi="Comic Sans MS"/>
                <w:sz w:val="20"/>
                <w:szCs w:val="20"/>
              </w:rPr>
              <w:t>2 km</w:t>
            </w:r>
          </w:p>
        </w:tc>
      </w:tr>
      <w:tr w:rsidR="009E3F55" w:rsidTr="003E7A0C">
        <w:trPr>
          <w:cantSplit/>
          <w:trHeight w:val="340"/>
        </w:trPr>
        <w:tc>
          <w:tcPr>
            <w:tcW w:w="2835" w:type="dxa"/>
            <w:vAlign w:val="center"/>
          </w:tcPr>
          <w:p w:rsidR="009E3F55" w:rsidRDefault="009E3F55" w:rsidP="003E7A0C">
            <w:pPr>
              <w:jc w:val="center"/>
              <w:rPr>
                <w:rFonts w:ascii="Comic Sans MS" w:hAnsi="Comic Sans MS"/>
                <w:sz w:val="20"/>
                <w:szCs w:val="20"/>
              </w:rPr>
            </w:pPr>
            <w:r>
              <w:rPr>
                <w:rFonts w:ascii="Comic Sans MS" w:hAnsi="Comic Sans MS"/>
                <w:sz w:val="20"/>
                <w:szCs w:val="20"/>
              </w:rPr>
              <w:t>Vert</w:t>
            </w:r>
          </w:p>
        </w:tc>
        <w:tc>
          <w:tcPr>
            <w:tcW w:w="2268" w:type="dxa"/>
            <w:shd w:val="clear" w:color="auto" w:fill="00B050"/>
            <w:vAlign w:val="center"/>
          </w:tcPr>
          <w:p w:rsidR="009E3F55" w:rsidRPr="007B0A41" w:rsidRDefault="009E3F55" w:rsidP="003E7A0C">
            <w:pPr>
              <w:rPr>
                <w:rFonts w:ascii="Comic Sans MS" w:hAnsi="Comic Sans MS"/>
                <w:sz w:val="20"/>
                <w:szCs w:val="20"/>
              </w:rPr>
            </w:pPr>
          </w:p>
        </w:tc>
        <w:tc>
          <w:tcPr>
            <w:tcW w:w="1701" w:type="dxa"/>
            <w:vAlign w:val="center"/>
          </w:tcPr>
          <w:p w:rsidR="009E3F55" w:rsidRPr="007B0A41" w:rsidRDefault="009E3F55" w:rsidP="003E7A0C">
            <w:pPr>
              <w:jc w:val="center"/>
              <w:rPr>
                <w:rFonts w:ascii="Comic Sans MS" w:hAnsi="Comic Sans MS"/>
                <w:sz w:val="20"/>
                <w:szCs w:val="20"/>
              </w:rPr>
            </w:pPr>
            <w:r>
              <w:rPr>
                <w:rFonts w:ascii="Comic Sans MS" w:hAnsi="Comic Sans MS"/>
                <w:sz w:val="20"/>
                <w:szCs w:val="20"/>
              </w:rPr>
              <w:t>1,5 km</w:t>
            </w:r>
          </w:p>
        </w:tc>
      </w:tr>
    </w:tbl>
    <w:p w:rsidR="009E3F55" w:rsidRDefault="009E3F55" w:rsidP="009E3F55"/>
    <w:p w:rsidR="009E3F55" w:rsidRPr="00F85B8B" w:rsidRDefault="009E3F55" w:rsidP="009E3F55">
      <w:pPr>
        <w:pStyle w:val="Paragraphedeliste"/>
        <w:numPr>
          <w:ilvl w:val="0"/>
          <w:numId w:val="25"/>
        </w:numPr>
        <w:ind w:left="1276" w:hanging="283"/>
      </w:pPr>
      <w:r w:rsidRPr="00B438DE">
        <w:rPr>
          <w:rFonts w:ascii="Comic Sans MS" w:hAnsi="Comic Sans MS"/>
          <w:sz w:val="20"/>
          <w:szCs w:val="20"/>
        </w:rPr>
        <w:t>(2) Les distances indiquées s’entendent dénivelé</w:t>
      </w:r>
      <w:r w:rsidR="006369F1">
        <w:rPr>
          <w:rFonts w:ascii="Comic Sans MS" w:hAnsi="Comic Sans MS"/>
          <w:sz w:val="20"/>
          <w:szCs w:val="20"/>
        </w:rPr>
        <w:t>e</w:t>
      </w:r>
      <w:r w:rsidRPr="00B438DE">
        <w:rPr>
          <w:rFonts w:ascii="Comic Sans MS" w:hAnsi="Comic Sans MS"/>
          <w:sz w:val="20"/>
          <w:szCs w:val="20"/>
        </w:rPr>
        <w:t xml:space="preserve"> compris</w:t>
      </w:r>
      <w:r w:rsidR="006369F1">
        <w:rPr>
          <w:rFonts w:ascii="Comic Sans MS" w:hAnsi="Comic Sans MS"/>
          <w:sz w:val="20"/>
          <w:szCs w:val="20"/>
        </w:rPr>
        <w:t>e</w:t>
      </w:r>
      <w:r w:rsidRPr="00B438DE">
        <w:rPr>
          <w:rFonts w:ascii="Comic Sans MS" w:hAnsi="Comic Sans MS"/>
          <w:sz w:val="20"/>
          <w:szCs w:val="20"/>
        </w:rPr>
        <w:t xml:space="preserve"> (base 100 m de dénivelé équivaut</w:t>
      </w:r>
      <w:r>
        <w:rPr>
          <w:rFonts w:ascii="Comic Sans MS" w:hAnsi="Comic Sans MS"/>
          <w:sz w:val="20"/>
          <w:szCs w:val="20"/>
        </w:rPr>
        <w:t xml:space="preserve"> à 1 km). La distance est calculée par le meilleur itinéraire.</w:t>
      </w:r>
    </w:p>
    <w:p w:rsidR="009E3F55" w:rsidRPr="009E3F55" w:rsidRDefault="009E3F55" w:rsidP="009E3F55"/>
    <w:p w:rsidR="00DC68F4" w:rsidRDefault="00DC68F4">
      <w:pPr>
        <w:spacing w:after="200" w:line="276" w:lineRule="auto"/>
        <w:rPr>
          <w:rFonts w:ascii="Comic Sans MS" w:eastAsiaTheme="majorEastAsia" w:hAnsi="Comic Sans MS" w:cstheme="majorBidi"/>
          <w:bCs/>
        </w:rPr>
      </w:pPr>
      <w:bookmarkStart w:id="371" w:name="_Toc435648120"/>
      <w:r>
        <w:br w:type="page"/>
      </w:r>
    </w:p>
    <w:p w:rsidR="00EE0DA8" w:rsidRDefault="00EE0DA8" w:rsidP="00983C2F">
      <w:pPr>
        <w:pStyle w:val="Titre3"/>
        <w:ind w:hanging="11"/>
      </w:pPr>
      <w:r>
        <w:lastRenderedPageBreak/>
        <w:t>CDL longue distance</w:t>
      </w:r>
      <w:bookmarkEnd w:id="371"/>
    </w:p>
    <w:p w:rsidR="00E2417C" w:rsidRPr="00E2417C" w:rsidRDefault="00E2417C" w:rsidP="00E2417C"/>
    <w:p w:rsidR="00E2417C" w:rsidRPr="00E2417C" w:rsidRDefault="00E2417C" w:rsidP="00E2417C">
      <w:pPr>
        <w:ind w:left="993"/>
        <w:rPr>
          <w:rFonts w:ascii="Comic Sans MS" w:hAnsi="Comic Sans MS"/>
          <w:sz w:val="22"/>
          <w:szCs w:val="22"/>
        </w:rPr>
      </w:pPr>
      <w:r w:rsidRPr="00E2417C">
        <w:rPr>
          <w:rFonts w:ascii="Comic Sans MS" w:hAnsi="Comic Sans MS"/>
          <w:sz w:val="22"/>
          <w:szCs w:val="22"/>
        </w:rPr>
        <w:t>Circuits compétition</w:t>
      </w:r>
    </w:p>
    <w:tbl>
      <w:tblPr>
        <w:tblStyle w:val="Grilledutableau"/>
        <w:tblW w:w="9355" w:type="dxa"/>
        <w:tblInd w:w="1101" w:type="dxa"/>
        <w:tblLayout w:type="fixed"/>
        <w:tblLook w:val="04A0" w:firstRow="1" w:lastRow="0" w:firstColumn="1" w:lastColumn="0" w:noHBand="0" w:noVBand="1"/>
      </w:tblPr>
      <w:tblGrid>
        <w:gridCol w:w="2835"/>
        <w:gridCol w:w="1134"/>
        <w:gridCol w:w="1134"/>
        <w:gridCol w:w="1701"/>
        <w:gridCol w:w="2551"/>
      </w:tblGrid>
      <w:tr w:rsidR="00DC68F4" w:rsidTr="00711ACD">
        <w:trPr>
          <w:cantSplit/>
          <w:trHeight w:val="340"/>
        </w:trPr>
        <w:tc>
          <w:tcPr>
            <w:tcW w:w="2835" w:type="dxa"/>
            <w:vAlign w:val="center"/>
          </w:tcPr>
          <w:p w:rsidR="00DC68F4" w:rsidRPr="007B0A41" w:rsidRDefault="00DC68F4" w:rsidP="00637AD6">
            <w:pPr>
              <w:jc w:val="center"/>
              <w:rPr>
                <w:rFonts w:ascii="Comic Sans MS" w:hAnsi="Comic Sans MS"/>
                <w:b/>
                <w:sz w:val="20"/>
                <w:szCs w:val="20"/>
              </w:rPr>
            </w:pPr>
            <w:r>
              <w:rPr>
                <w:rFonts w:ascii="Comic Sans MS" w:hAnsi="Comic Sans MS"/>
                <w:b/>
                <w:sz w:val="20"/>
                <w:szCs w:val="20"/>
              </w:rPr>
              <w:t>Dénomination</w:t>
            </w:r>
          </w:p>
        </w:tc>
        <w:tc>
          <w:tcPr>
            <w:tcW w:w="2268" w:type="dxa"/>
            <w:gridSpan w:val="2"/>
            <w:tcBorders>
              <w:bottom w:val="single" w:sz="4" w:space="0" w:color="auto"/>
            </w:tcBorders>
            <w:vAlign w:val="center"/>
          </w:tcPr>
          <w:p w:rsidR="00DC68F4" w:rsidRPr="007B0A41" w:rsidRDefault="00DC68F4" w:rsidP="00637AD6">
            <w:pPr>
              <w:jc w:val="center"/>
              <w:rPr>
                <w:rFonts w:ascii="Comic Sans MS" w:hAnsi="Comic Sans MS"/>
                <w:b/>
                <w:sz w:val="20"/>
                <w:szCs w:val="20"/>
              </w:rPr>
            </w:pPr>
            <w:r>
              <w:rPr>
                <w:rFonts w:ascii="Comic Sans MS" w:hAnsi="Comic Sans MS"/>
                <w:b/>
                <w:sz w:val="20"/>
                <w:szCs w:val="20"/>
              </w:rPr>
              <w:t>Couleur</w:t>
            </w:r>
          </w:p>
        </w:tc>
        <w:tc>
          <w:tcPr>
            <w:tcW w:w="1701" w:type="dxa"/>
            <w:vAlign w:val="center"/>
          </w:tcPr>
          <w:p w:rsidR="00DC68F4" w:rsidRPr="007B0A41" w:rsidRDefault="00DC68F4" w:rsidP="00A00536">
            <w:pPr>
              <w:jc w:val="center"/>
              <w:rPr>
                <w:rFonts w:ascii="Comic Sans MS" w:hAnsi="Comic Sans MS"/>
                <w:b/>
                <w:sz w:val="20"/>
                <w:szCs w:val="20"/>
              </w:rPr>
            </w:pPr>
            <w:r>
              <w:rPr>
                <w:rFonts w:ascii="Comic Sans MS" w:hAnsi="Comic Sans MS"/>
                <w:b/>
                <w:sz w:val="20"/>
                <w:szCs w:val="20"/>
              </w:rPr>
              <w:t>Distance</w:t>
            </w:r>
            <w:r w:rsidR="00C738CC">
              <w:rPr>
                <w:rFonts w:ascii="Comic Sans MS" w:hAnsi="Comic Sans MS"/>
                <w:b/>
                <w:sz w:val="20"/>
                <w:szCs w:val="20"/>
              </w:rPr>
              <w:t xml:space="preserve"> corrigée</w:t>
            </w:r>
            <w:r>
              <w:rPr>
                <w:rFonts w:ascii="Comic Sans MS" w:hAnsi="Comic Sans MS"/>
                <w:b/>
                <w:sz w:val="20"/>
                <w:szCs w:val="20"/>
              </w:rPr>
              <w:t xml:space="preserve"> (2)</w:t>
            </w:r>
          </w:p>
        </w:tc>
        <w:tc>
          <w:tcPr>
            <w:tcW w:w="2551" w:type="dxa"/>
          </w:tcPr>
          <w:p w:rsidR="00DC68F4" w:rsidRDefault="00DC68F4" w:rsidP="00A00536">
            <w:pPr>
              <w:jc w:val="center"/>
              <w:rPr>
                <w:rFonts w:ascii="Comic Sans MS" w:hAnsi="Comic Sans MS"/>
                <w:b/>
                <w:sz w:val="20"/>
                <w:szCs w:val="20"/>
              </w:rPr>
            </w:pPr>
            <w:r>
              <w:rPr>
                <w:rFonts w:ascii="Comic Sans MS" w:hAnsi="Comic Sans MS"/>
                <w:b/>
                <w:sz w:val="20"/>
                <w:szCs w:val="20"/>
              </w:rPr>
              <w:t>Coureurs concernés</w:t>
            </w:r>
          </w:p>
        </w:tc>
      </w:tr>
      <w:tr w:rsidR="00DC68F4" w:rsidTr="00711ACD">
        <w:trPr>
          <w:cantSplit/>
          <w:trHeight w:val="340"/>
        </w:trPr>
        <w:tc>
          <w:tcPr>
            <w:tcW w:w="2835" w:type="dxa"/>
            <w:vAlign w:val="center"/>
          </w:tcPr>
          <w:p w:rsidR="00671E81" w:rsidRDefault="00DC68F4">
            <w:pPr>
              <w:jc w:val="center"/>
              <w:rPr>
                <w:rFonts w:ascii="Comic Sans MS" w:hAnsi="Comic Sans MS"/>
                <w:sz w:val="20"/>
                <w:szCs w:val="20"/>
              </w:rPr>
            </w:pPr>
            <w:r>
              <w:rPr>
                <w:rFonts w:ascii="Comic Sans MS" w:hAnsi="Comic Sans MS"/>
                <w:sz w:val="20"/>
                <w:szCs w:val="20"/>
              </w:rPr>
              <w:t>Noir ou Violet long (1)</w:t>
            </w:r>
          </w:p>
        </w:tc>
        <w:tc>
          <w:tcPr>
            <w:tcW w:w="1134" w:type="dxa"/>
            <w:tcBorders>
              <w:bottom w:val="single" w:sz="4" w:space="0" w:color="auto"/>
            </w:tcBorders>
            <w:shd w:val="clear" w:color="auto" w:fill="000000" w:themeFill="text1"/>
            <w:vAlign w:val="center"/>
          </w:tcPr>
          <w:p w:rsidR="00DC68F4" w:rsidRPr="007B0A41" w:rsidRDefault="00DC68F4" w:rsidP="00637AD6">
            <w:pPr>
              <w:rPr>
                <w:rFonts w:ascii="Comic Sans MS" w:hAnsi="Comic Sans MS"/>
                <w:sz w:val="20"/>
                <w:szCs w:val="20"/>
                <w:highlight w:val="black"/>
              </w:rPr>
            </w:pPr>
          </w:p>
        </w:tc>
        <w:tc>
          <w:tcPr>
            <w:tcW w:w="1134" w:type="dxa"/>
            <w:tcBorders>
              <w:bottom w:val="single" w:sz="4" w:space="0" w:color="auto"/>
            </w:tcBorders>
            <w:shd w:val="clear" w:color="auto" w:fill="E917D0"/>
            <w:vAlign w:val="center"/>
          </w:tcPr>
          <w:p w:rsidR="00DC68F4" w:rsidRPr="007B0A41" w:rsidRDefault="00DC68F4" w:rsidP="00637AD6">
            <w:pPr>
              <w:rPr>
                <w:rFonts w:ascii="Comic Sans MS" w:hAnsi="Comic Sans MS"/>
                <w:sz w:val="20"/>
                <w:szCs w:val="20"/>
              </w:rPr>
            </w:pPr>
          </w:p>
        </w:tc>
        <w:tc>
          <w:tcPr>
            <w:tcW w:w="1701" w:type="dxa"/>
            <w:vAlign w:val="center"/>
          </w:tcPr>
          <w:p w:rsidR="00DC68F4" w:rsidRPr="007B0A41" w:rsidRDefault="00DC68F4" w:rsidP="00637AD6">
            <w:pPr>
              <w:jc w:val="center"/>
              <w:rPr>
                <w:rFonts w:ascii="Comic Sans MS" w:hAnsi="Comic Sans MS"/>
                <w:sz w:val="20"/>
                <w:szCs w:val="20"/>
              </w:rPr>
            </w:pPr>
            <w:r>
              <w:rPr>
                <w:rFonts w:ascii="Comic Sans MS" w:hAnsi="Comic Sans MS"/>
                <w:sz w:val="20"/>
                <w:szCs w:val="20"/>
              </w:rPr>
              <w:t>10 km</w:t>
            </w:r>
          </w:p>
        </w:tc>
        <w:tc>
          <w:tcPr>
            <w:tcW w:w="2551" w:type="dxa"/>
            <w:vAlign w:val="center"/>
          </w:tcPr>
          <w:p w:rsidR="00DC68F4" w:rsidRDefault="00E2417C" w:rsidP="00DC68F4">
            <w:pPr>
              <w:jc w:val="center"/>
              <w:rPr>
                <w:rFonts w:ascii="Comic Sans MS" w:hAnsi="Comic Sans MS"/>
                <w:sz w:val="20"/>
                <w:szCs w:val="20"/>
              </w:rPr>
            </w:pPr>
            <w:r>
              <w:rPr>
                <w:rFonts w:ascii="Comic Sans MS" w:hAnsi="Comic Sans MS"/>
                <w:sz w:val="20"/>
                <w:szCs w:val="20"/>
              </w:rPr>
              <w:t>LC</w:t>
            </w:r>
            <w:ins w:id="372" w:author="Utilisateur Windows" w:date="2017-02-06T20:34:00Z">
              <w:r w:rsidR="000C42B0">
                <w:rPr>
                  <w:rFonts w:ascii="Comic Sans MS" w:hAnsi="Comic Sans MS"/>
                  <w:sz w:val="20"/>
                  <w:szCs w:val="20"/>
                </w:rPr>
                <w:t xml:space="preserve"> + NLPC</w:t>
              </w:r>
            </w:ins>
            <w:r>
              <w:rPr>
                <w:rFonts w:ascii="Comic Sans MS" w:hAnsi="Comic Sans MS"/>
                <w:sz w:val="20"/>
                <w:szCs w:val="20"/>
              </w:rPr>
              <w:t xml:space="preserve"> (3)</w:t>
            </w:r>
          </w:p>
        </w:tc>
      </w:tr>
      <w:tr w:rsidR="00DC68F4" w:rsidTr="00711ACD">
        <w:trPr>
          <w:cantSplit/>
          <w:trHeight w:val="340"/>
        </w:trPr>
        <w:tc>
          <w:tcPr>
            <w:tcW w:w="2835" w:type="dxa"/>
            <w:vAlign w:val="center"/>
          </w:tcPr>
          <w:p w:rsidR="00DC68F4" w:rsidRPr="007B0A41" w:rsidRDefault="00DC68F4" w:rsidP="00DC68F4">
            <w:pPr>
              <w:jc w:val="center"/>
              <w:rPr>
                <w:rFonts w:ascii="Comic Sans MS" w:hAnsi="Comic Sans MS"/>
                <w:sz w:val="20"/>
                <w:szCs w:val="20"/>
              </w:rPr>
            </w:pPr>
            <w:r>
              <w:rPr>
                <w:rFonts w:ascii="Comic Sans MS" w:hAnsi="Comic Sans MS"/>
                <w:sz w:val="20"/>
                <w:szCs w:val="20"/>
              </w:rPr>
              <w:t>Noir ou Violet court (1)</w:t>
            </w:r>
          </w:p>
        </w:tc>
        <w:tc>
          <w:tcPr>
            <w:tcW w:w="1134" w:type="dxa"/>
            <w:tcBorders>
              <w:bottom w:val="single" w:sz="4" w:space="0" w:color="auto"/>
            </w:tcBorders>
            <w:shd w:val="clear" w:color="auto" w:fill="000000" w:themeFill="text1"/>
            <w:vAlign w:val="center"/>
          </w:tcPr>
          <w:p w:rsidR="00DC68F4" w:rsidRPr="007B0A41" w:rsidRDefault="00DC68F4" w:rsidP="00637AD6">
            <w:pPr>
              <w:rPr>
                <w:rFonts w:ascii="Comic Sans MS" w:hAnsi="Comic Sans MS"/>
                <w:sz w:val="20"/>
                <w:szCs w:val="20"/>
              </w:rPr>
            </w:pPr>
          </w:p>
        </w:tc>
        <w:tc>
          <w:tcPr>
            <w:tcW w:w="1134" w:type="dxa"/>
            <w:tcBorders>
              <w:bottom w:val="single" w:sz="4" w:space="0" w:color="auto"/>
            </w:tcBorders>
            <w:shd w:val="clear" w:color="auto" w:fill="E917D0"/>
            <w:vAlign w:val="center"/>
          </w:tcPr>
          <w:p w:rsidR="00DC68F4" w:rsidRPr="007B0A41" w:rsidRDefault="00DC68F4" w:rsidP="00637AD6">
            <w:pPr>
              <w:rPr>
                <w:rFonts w:ascii="Comic Sans MS" w:hAnsi="Comic Sans MS"/>
                <w:sz w:val="20"/>
                <w:szCs w:val="20"/>
              </w:rPr>
            </w:pPr>
          </w:p>
        </w:tc>
        <w:tc>
          <w:tcPr>
            <w:tcW w:w="1701" w:type="dxa"/>
            <w:vAlign w:val="center"/>
          </w:tcPr>
          <w:p w:rsidR="00DC68F4" w:rsidRPr="007B0A41" w:rsidRDefault="00DC68F4" w:rsidP="00637AD6">
            <w:pPr>
              <w:jc w:val="center"/>
              <w:rPr>
                <w:rFonts w:ascii="Comic Sans MS" w:hAnsi="Comic Sans MS"/>
                <w:sz w:val="20"/>
                <w:szCs w:val="20"/>
              </w:rPr>
            </w:pPr>
            <w:r>
              <w:rPr>
                <w:rFonts w:ascii="Comic Sans MS" w:hAnsi="Comic Sans MS"/>
                <w:sz w:val="20"/>
                <w:szCs w:val="20"/>
              </w:rPr>
              <w:t>6 km</w:t>
            </w:r>
          </w:p>
        </w:tc>
        <w:tc>
          <w:tcPr>
            <w:tcW w:w="2551" w:type="dxa"/>
            <w:vAlign w:val="center"/>
          </w:tcPr>
          <w:p w:rsidR="00DC68F4" w:rsidRDefault="00E2417C" w:rsidP="00E2417C">
            <w:pPr>
              <w:jc w:val="center"/>
              <w:rPr>
                <w:rFonts w:ascii="Comic Sans MS" w:hAnsi="Comic Sans MS"/>
                <w:sz w:val="20"/>
                <w:szCs w:val="20"/>
              </w:rPr>
            </w:pPr>
            <w:r>
              <w:rPr>
                <w:rFonts w:ascii="Comic Sans MS" w:hAnsi="Comic Sans MS"/>
                <w:sz w:val="20"/>
                <w:szCs w:val="20"/>
              </w:rPr>
              <w:t>LC</w:t>
            </w:r>
            <w:ins w:id="373" w:author="Utilisateur Windows" w:date="2017-02-06T20:35:00Z">
              <w:r w:rsidR="000C42B0">
                <w:rPr>
                  <w:rFonts w:ascii="Comic Sans MS" w:hAnsi="Comic Sans MS"/>
                  <w:sz w:val="20"/>
                  <w:szCs w:val="20"/>
                </w:rPr>
                <w:t xml:space="preserve"> + NLPC</w:t>
              </w:r>
            </w:ins>
            <w:r>
              <w:rPr>
                <w:rFonts w:ascii="Comic Sans MS" w:hAnsi="Comic Sans MS"/>
                <w:sz w:val="20"/>
                <w:szCs w:val="20"/>
              </w:rPr>
              <w:t xml:space="preserve"> (3)</w:t>
            </w:r>
          </w:p>
        </w:tc>
      </w:tr>
      <w:tr w:rsidR="00DC68F4" w:rsidTr="00711ACD">
        <w:trPr>
          <w:cantSplit/>
          <w:trHeight w:val="340"/>
        </w:trPr>
        <w:tc>
          <w:tcPr>
            <w:tcW w:w="2835" w:type="dxa"/>
            <w:vAlign w:val="center"/>
          </w:tcPr>
          <w:p w:rsidR="00DC68F4" w:rsidRPr="007B0A41" w:rsidRDefault="00DC68F4" w:rsidP="00637AD6">
            <w:pPr>
              <w:jc w:val="center"/>
              <w:rPr>
                <w:rFonts w:ascii="Comic Sans MS" w:hAnsi="Comic Sans MS"/>
                <w:sz w:val="20"/>
                <w:szCs w:val="20"/>
              </w:rPr>
            </w:pPr>
            <w:r>
              <w:rPr>
                <w:rFonts w:ascii="Comic Sans MS" w:hAnsi="Comic Sans MS"/>
                <w:sz w:val="20"/>
                <w:szCs w:val="20"/>
              </w:rPr>
              <w:t>Orange long</w:t>
            </w:r>
          </w:p>
        </w:tc>
        <w:tc>
          <w:tcPr>
            <w:tcW w:w="2268" w:type="dxa"/>
            <w:gridSpan w:val="2"/>
            <w:tcBorders>
              <w:bottom w:val="single" w:sz="4" w:space="0" w:color="auto"/>
            </w:tcBorders>
            <w:shd w:val="clear" w:color="auto" w:fill="FFC000"/>
            <w:vAlign w:val="center"/>
          </w:tcPr>
          <w:p w:rsidR="00DC68F4" w:rsidRPr="007B0A41" w:rsidRDefault="00DC68F4" w:rsidP="00637AD6">
            <w:pPr>
              <w:rPr>
                <w:rFonts w:ascii="Comic Sans MS" w:hAnsi="Comic Sans MS"/>
                <w:sz w:val="20"/>
                <w:szCs w:val="20"/>
              </w:rPr>
            </w:pPr>
          </w:p>
        </w:tc>
        <w:tc>
          <w:tcPr>
            <w:tcW w:w="1701" w:type="dxa"/>
            <w:vAlign w:val="center"/>
          </w:tcPr>
          <w:p w:rsidR="00DC68F4" w:rsidRPr="007B0A41" w:rsidRDefault="00E2417C" w:rsidP="00637AD6">
            <w:pPr>
              <w:jc w:val="center"/>
              <w:rPr>
                <w:rFonts w:ascii="Comic Sans MS" w:hAnsi="Comic Sans MS"/>
                <w:sz w:val="20"/>
                <w:szCs w:val="20"/>
              </w:rPr>
            </w:pPr>
            <w:r>
              <w:rPr>
                <w:rFonts w:ascii="Comic Sans MS" w:hAnsi="Comic Sans MS"/>
                <w:sz w:val="20"/>
                <w:szCs w:val="20"/>
              </w:rPr>
              <w:t>8</w:t>
            </w:r>
            <w:r w:rsidR="00DC68F4">
              <w:rPr>
                <w:rFonts w:ascii="Comic Sans MS" w:hAnsi="Comic Sans MS"/>
                <w:sz w:val="20"/>
                <w:szCs w:val="20"/>
              </w:rPr>
              <w:t xml:space="preserve"> km</w:t>
            </w:r>
          </w:p>
        </w:tc>
        <w:tc>
          <w:tcPr>
            <w:tcW w:w="2551" w:type="dxa"/>
            <w:vAlign w:val="center"/>
          </w:tcPr>
          <w:p w:rsidR="00DC68F4" w:rsidRPr="00E2417C" w:rsidRDefault="00E2417C" w:rsidP="000C42B0">
            <w:pPr>
              <w:jc w:val="center"/>
              <w:rPr>
                <w:rFonts w:ascii="Comic Sans MS" w:hAnsi="Comic Sans MS"/>
                <w:sz w:val="18"/>
                <w:szCs w:val="18"/>
              </w:rPr>
            </w:pPr>
            <w:r w:rsidRPr="00E2417C">
              <w:rPr>
                <w:rFonts w:ascii="Comic Sans MS" w:hAnsi="Comic Sans MS"/>
                <w:sz w:val="18"/>
                <w:szCs w:val="18"/>
              </w:rPr>
              <w:t xml:space="preserve">LC + </w:t>
            </w:r>
            <w:del w:id="374" w:author="Utilisateur Windows" w:date="2017-02-06T20:35:00Z">
              <w:r w:rsidRPr="00E2417C" w:rsidDel="000C42B0">
                <w:rPr>
                  <w:rFonts w:ascii="Comic Sans MS" w:hAnsi="Comic Sans MS"/>
                  <w:sz w:val="18"/>
                  <w:szCs w:val="18"/>
                </w:rPr>
                <w:delText xml:space="preserve">NL </w:delText>
              </w:r>
            </w:del>
            <w:ins w:id="375" w:author="Utilisateur Windows" w:date="2017-02-06T20:35:00Z">
              <w:r w:rsidR="000C42B0">
                <w:rPr>
                  <w:rFonts w:ascii="Comic Sans MS" w:hAnsi="Comic Sans MS"/>
                  <w:sz w:val="18"/>
                  <w:szCs w:val="18"/>
                </w:rPr>
                <w:t>NLPC</w:t>
              </w:r>
            </w:ins>
            <w:del w:id="376" w:author="Utilisateur Windows" w:date="2017-02-06T20:35:00Z">
              <w:r w:rsidDel="000C42B0">
                <w:rPr>
                  <w:rFonts w:ascii="Comic Sans MS" w:hAnsi="Comic Sans MS"/>
                  <w:sz w:val="18"/>
                  <w:szCs w:val="18"/>
                </w:rPr>
                <w:delText>POC</w:delText>
              </w:r>
            </w:del>
            <w:r w:rsidRPr="00E2417C">
              <w:rPr>
                <w:rFonts w:ascii="Comic Sans MS" w:hAnsi="Comic Sans MS"/>
                <w:sz w:val="18"/>
                <w:szCs w:val="18"/>
              </w:rPr>
              <w:t xml:space="preserve"> (3)</w:t>
            </w:r>
          </w:p>
        </w:tc>
      </w:tr>
      <w:tr w:rsidR="00DC68F4" w:rsidTr="00711ACD">
        <w:trPr>
          <w:cantSplit/>
          <w:trHeight w:val="340"/>
        </w:trPr>
        <w:tc>
          <w:tcPr>
            <w:tcW w:w="2835" w:type="dxa"/>
            <w:vAlign w:val="center"/>
          </w:tcPr>
          <w:p w:rsidR="00DC68F4" w:rsidRPr="007B0A41" w:rsidRDefault="00DC68F4" w:rsidP="00E470B3">
            <w:pPr>
              <w:jc w:val="center"/>
              <w:rPr>
                <w:rFonts w:ascii="Comic Sans MS" w:hAnsi="Comic Sans MS"/>
                <w:sz w:val="20"/>
                <w:szCs w:val="20"/>
              </w:rPr>
            </w:pPr>
            <w:r>
              <w:rPr>
                <w:rFonts w:ascii="Comic Sans MS" w:hAnsi="Comic Sans MS"/>
                <w:sz w:val="20"/>
                <w:szCs w:val="20"/>
              </w:rPr>
              <w:t>Orange court</w:t>
            </w:r>
          </w:p>
        </w:tc>
        <w:tc>
          <w:tcPr>
            <w:tcW w:w="2268" w:type="dxa"/>
            <w:gridSpan w:val="2"/>
            <w:tcBorders>
              <w:bottom w:val="single" w:sz="4" w:space="0" w:color="auto"/>
            </w:tcBorders>
            <w:shd w:val="clear" w:color="auto" w:fill="FFC000"/>
            <w:vAlign w:val="center"/>
          </w:tcPr>
          <w:p w:rsidR="00DC68F4" w:rsidRPr="007B0A41" w:rsidRDefault="00DC68F4" w:rsidP="00637AD6">
            <w:pPr>
              <w:rPr>
                <w:rFonts w:ascii="Comic Sans MS" w:hAnsi="Comic Sans MS"/>
                <w:sz w:val="20"/>
                <w:szCs w:val="20"/>
              </w:rPr>
            </w:pPr>
          </w:p>
        </w:tc>
        <w:tc>
          <w:tcPr>
            <w:tcW w:w="1701" w:type="dxa"/>
            <w:vAlign w:val="center"/>
          </w:tcPr>
          <w:p w:rsidR="00DC68F4" w:rsidRPr="007B0A41" w:rsidRDefault="00E2417C" w:rsidP="00637AD6">
            <w:pPr>
              <w:jc w:val="center"/>
              <w:rPr>
                <w:rFonts w:ascii="Comic Sans MS" w:hAnsi="Comic Sans MS"/>
                <w:sz w:val="20"/>
                <w:szCs w:val="20"/>
              </w:rPr>
            </w:pPr>
            <w:r>
              <w:rPr>
                <w:rFonts w:ascii="Comic Sans MS" w:hAnsi="Comic Sans MS"/>
                <w:sz w:val="20"/>
                <w:szCs w:val="20"/>
              </w:rPr>
              <w:t>5</w:t>
            </w:r>
            <w:r w:rsidR="00DC68F4">
              <w:rPr>
                <w:rFonts w:ascii="Comic Sans MS" w:hAnsi="Comic Sans MS"/>
                <w:sz w:val="20"/>
                <w:szCs w:val="20"/>
              </w:rPr>
              <w:t xml:space="preserve"> km</w:t>
            </w:r>
          </w:p>
        </w:tc>
        <w:tc>
          <w:tcPr>
            <w:tcW w:w="2551" w:type="dxa"/>
            <w:vAlign w:val="center"/>
          </w:tcPr>
          <w:p w:rsidR="00DC68F4" w:rsidRDefault="00E2417C" w:rsidP="000C42B0">
            <w:pPr>
              <w:jc w:val="center"/>
              <w:rPr>
                <w:rFonts w:ascii="Comic Sans MS" w:hAnsi="Comic Sans MS"/>
                <w:sz w:val="20"/>
                <w:szCs w:val="20"/>
              </w:rPr>
            </w:pPr>
            <w:r w:rsidRPr="00E2417C">
              <w:rPr>
                <w:rFonts w:ascii="Comic Sans MS" w:hAnsi="Comic Sans MS"/>
                <w:sz w:val="18"/>
                <w:szCs w:val="18"/>
              </w:rPr>
              <w:t xml:space="preserve">LC + </w:t>
            </w:r>
            <w:del w:id="377" w:author="Utilisateur Windows" w:date="2017-02-06T20:35:00Z">
              <w:r w:rsidRPr="00E2417C" w:rsidDel="000C42B0">
                <w:rPr>
                  <w:rFonts w:ascii="Comic Sans MS" w:hAnsi="Comic Sans MS"/>
                  <w:sz w:val="18"/>
                  <w:szCs w:val="18"/>
                </w:rPr>
                <w:delText xml:space="preserve">NL </w:delText>
              </w:r>
              <w:r w:rsidDel="000C42B0">
                <w:rPr>
                  <w:rFonts w:ascii="Comic Sans MS" w:hAnsi="Comic Sans MS"/>
                  <w:sz w:val="18"/>
                  <w:szCs w:val="18"/>
                </w:rPr>
                <w:delText>POC</w:delText>
              </w:r>
            </w:del>
            <w:ins w:id="378" w:author="Utilisateur Windows" w:date="2017-02-06T20:35:00Z">
              <w:r w:rsidR="000C42B0">
                <w:rPr>
                  <w:rFonts w:ascii="Comic Sans MS" w:hAnsi="Comic Sans MS"/>
                  <w:sz w:val="18"/>
                  <w:szCs w:val="18"/>
                </w:rPr>
                <w:t>NLPC</w:t>
              </w:r>
            </w:ins>
            <w:r w:rsidRPr="00E2417C">
              <w:rPr>
                <w:rFonts w:ascii="Comic Sans MS" w:hAnsi="Comic Sans MS"/>
                <w:sz w:val="18"/>
                <w:szCs w:val="18"/>
              </w:rPr>
              <w:t xml:space="preserve"> (3)</w:t>
            </w:r>
          </w:p>
        </w:tc>
      </w:tr>
      <w:tr w:rsidR="00DC68F4" w:rsidTr="00711ACD">
        <w:trPr>
          <w:cantSplit/>
          <w:trHeight w:val="340"/>
        </w:trPr>
        <w:tc>
          <w:tcPr>
            <w:tcW w:w="2835" w:type="dxa"/>
            <w:vAlign w:val="center"/>
          </w:tcPr>
          <w:p w:rsidR="00DC68F4" w:rsidRPr="007B0A41" w:rsidRDefault="00E2417C" w:rsidP="00637AD6">
            <w:pPr>
              <w:jc w:val="center"/>
              <w:rPr>
                <w:rFonts w:ascii="Comic Sans MS" w:hAnsi="Comic Sans MS"/>
                <w:sz w:val="20"/>
                <w:szCs w:val="20"/>
              </w:rPr>
            </w:pPr>
            <w:r>
              <w:rPr>
                <w:rFonts w:ascii="Comic Sans MS" w:hAnsi="Comic Sans MS"/>
                <w:sz w:val="20"/>
                <w:szCs w:val="20"/>
              </w:rPr>
              <w:t>Jaune</w:t>
            </w:r>
          </w:p>
        </w:tc>
        <w:tc>
          <w:tcPr>
            <w:tcW w:w="2268" w:type="dxa"/>
            <w:gridSpan w:val="2"/>
            <w:tcBorders>
              <w:bottom w:val="single" w:sz="4" w:space="0" w:color="auto"/>
            </w:tcBorders>
            <w:shd w:val="clear" w:color="auto" w:fill="FFFF00"/>
            <w:vAlign w:val="center"/>
          </w:tcPr>
          <w:p w:rsidR="00DC68F4" w:rsidRPr="007B0A41" w:rsidRDefault="00DC68F4" w:rsidP="00637AD6">
            <w:pPr>
              <w:rPr>
                <w:rFonts w:ascii="Comic Sans MS" w:hAnsi="Comic Sans MS"/>
                <w:sz w:val="20"/>
                <w:szCs w:val="20"/>
              </w:rPr>
            </w:pPr>
          </w:p>
        </w:tc>
        <w:tc>
          <w:tcPr>
            <w:tcW w:w="1701" w:type="dxa"/>
            <w:vAlign w:val="center"/>
          </w:tcPr>
          <w:p w:rsidR="00DC68F4" w:rsidRPr="007B0A41" w:rsidRDefault="00E2417C" w:rsidP="00637AD6">
            <w:pPr>
              <w:jc w:val="center"/>
              <w:rPr>
                <w:rFonts w:ascii="Comic Sans MS" w:hAnsi="Comic Sans MS"/>
                <w:sz w:val="20"/>
                <w:szCs w:val="20"/>
              </w:rPr>
            </w:pPr>
            <w:r>
              <w:rPr>
                <w:rFonts w:ascii="Comic Sans MS" w:hAnsi="Comic Sans MS"/>
                <w:sz w:val="20"/>
                <w:szCs w:val="20"/>
              </w:rPr>
              <w:t>6</w:t>
            </w:r>
            <w:r w:rsidR="00DC68F4">
              <w:rPr>
                <w:rFonts w:ascii="Comic Sans MS" w:hAnsi="Comic Sans MS"/>
                <w:sz w:val="20"/>
                <w:szCs w:val="20"/>
              </w:rPr>
              <w:t xml:space="preserve"> km</w:t>
            </w:r>
          </w:p>
        </w:tc>
        <w:tc>
          <w:tcPr>
            <w:tcW w:w="2551" w:type="dxa"/>
            <w:vAlign w:val="center"/>
          </w:tcPr>
          <w:p w:rsidR="00DC68F4" w:rsidRDefault="005F3D56" w:rsidP="00E2417C">
            <w:pPr>
              <w:jc w:val="center"/>
              <w:rPr>
                <w:rFonts w:ascii="Comic Sans MS" w:hAnsi="Comic Sans MS"/>
                <w:sz w:val="20"/>
                <w:szCs w:val="20"/>
              </w:rPr>
            </w:pPr>
            <w:r>
              <w:rPr>
                <w:rFonts w:ascii="Comic Sans MS" w:hAnsi="Comic Sans MS"/>
                <w:sz w:val="20"/>
                <w:szCs w:val="20"/>
              </w:rPr>
              <w:t>LC + LSS + NL</w:t>
            </w:r>
            <w:ins w:id="379" w:author="Utilisateur Windows" w:date="2017-02-06T20:35:00Z">
              <w:r w:rsidR="000C42B0">
                <w:rPr>
                  <w:rFonts w:ascii="Comic Sans MS" w:hAnsi="Comic Sans MS"/>
                  <w:sz w:val="20"/>
                  <w:szCs w:val="20"/>
                </w:rPr>
                <w:t>PD (3)</w:t>
              </w:r>
            </w:ins>
          </w:p>
        </w:tc>
      </w:tr>
      <w:tr w:rsidR="00DC68F4" w:rsidTr="00711ACD">
        <w:trPr>
          <w:cantSplit/>
          <w:trHeight w:val="340"/>
        </w:trPr>
        <w:tc>
          <w:tcPr>
            <w:tcW w:w="2835" w:type="dxa"/>
            <w:vAlign w:val="center"/>
          </w:tcPr>
          <w:p w:rsidR="00DC68F4" w:rsidRDefault="00E2417C" w:rsidP="00637AD6">
            <w:pPr>
              <w:jc w:val="center"/>
              <w:rPr>
                <w:rFonts w:ascii="Comic Sans MS" w:hAnsi="Comic Sans MS"/>
                <w:sz w:val="20"/>
                <w:szCs w:val="20"/>
              </w:rPr>
            </w:pPr>
            <w:r>
              <w:rPr>
                <w:rFonts w:ascii="Comic Sans MS" w:hAnsi="Comic Sans MS"/>
                <w:sz w:val="20"/>
                <w:szCs w:val="20"/>
              </w:rPr>
              <w:t>Bleu</w:t>
            </w:r>
          </w:p>
        </w:tc>
        <w:tc>
          <w:tcPr>
            <w:tcW w:w="2268" w:type="dxa"/>
            <w:gridSpan w:val="2"/>
            <w:shd w:val="clear" w:color="auto" w:fill="00B0F0"/>
            <w:vAlign w:val="center"/>
          </w:tcPr>
          <w:p w:rsidR="00DC68F4" w:rsidRPr="007B0A41" w:rsidRDefault="00DC68F4" w:rsidP="00637AD6">
            <w:pPr>
              <w:rPr>
                <w:rFonts w:ascii="Comic Sans MS" w:hAnsi="Comic Sans MS"/>
                <w:sz w:val="20"/>
                <w:szCs w:val="20"/>
              </w:rPr>
            </w:pPr>
          </w:p>
        </w:tc>
        <w:tc>
          <w:tcPr>
            <w:tcW w:w="1701" w:type="dxa"/>
            <w:vAlign w:val="center"/>
          </w:tcPr>
          <w:p w:rsidR="00DC68F4" w:rsidRDefault="00DC68F4" w:rsidP="00637AD6">
            <w:pPr>
              <w:jc w:val="center"/>
              <w:rPr>
                <w:rFonts w:ascii="Comic Sans MS" w:hAnsi="Comic Sans MS"/>
                <w:sz w:val="20"/>
                <w:szCs w:val="20"/>
              </w:rPr>
            </w:pPr>
            <w:r>
              <w:rPr>
                <w:rFonts w:ascii="Comic Sans MS" w:hAnsi="Comic Sans MS"/>
                <w:sz w:val="20"/>
                <w:szCs w:val="20"/>
              </w:rPr>
              <w:t>4 km</w:t>
            </w:r>
          </w:p>
        </w:tc>
        <w:tc>
          <w:tcPr>
            <w:tcW w:w="2551" w:type="dxa"/>
            <w:vAlign w:val="center"/>
          </w:tcPr>
          <w:p w:rsidR="00DC68F4" w:rsidRDefault="005F3D56" w:rsidP="005622DF">
            <w:pPr>
              <w:jc w:val="center"/>
              <w:rPr>
                <w:rFonts w:ascii="Comic Sans MS" w:hAnsi="Comic Sans MS"/>
                <w:sz w:val="20"/>
                <w:szCs w:val="20"/>
              </w:rPr>
            </w:pPr>
            <w:r>
              <w:rPr>
                <w:rFonts w:ascii="Comic Sans MS" w:hAnsi="Comic Sans MS"/>
                <w:sz w:val="20"/>
                <w:szCs w:val="20"/>
              </w:rPr>
              <w:t>LC + LSS + NL</w:t>
            </w:r>
            <w:ins w:id="380" w:author="Utilisateur Windows" w:date="2017-02-06T20:36:00Z">
              <w:r w:rsidR="000C42B0">
                <w:rPr>
                  <w:rFonts w:ascii="Comic Sans MS" w:hAnsi="Comic Sans MS"/>
                  <w:sz w:val="20"/>
                  <w:szCs w:val="20"/>
                </w:rPr>
                <w:t>PD (3)</w:t>
              </w:r>
            </w:ins>
          </w:p>
        </w:tc>
      </w:tr>
      <w:tr w:rsidR="00DC68F4" w:rsidTr="00711ACD">
        <w:trPr>
          <w:cantSplit/>
          <w:trHeight w:val="340"/>
        </w:trPr>
        <w:tc>
          <w:tcPr>
            <w:tcW w:w="2835" w:type="dxa"/>
            <w:vAlign w:val="center"/>
          </w:tcPr>
          <w:p w:rsidR="00DC68F4" w:rsidRDefault="00DC68F4" w:rsidP="00637AD6">
            <w:pPr>
              <w:jc w:val="center"/>
              <w:rPr>
                <w:rFonts w:ascii="Comic Sans MS" w:hAnsi="Comic Sans MS"/>
                <w:sz w:val="20"/>
                <w:szCs w:val="20"/>
              </w:rPr>
            </w:pPr>
            <w:r>
              <w:rPr>
                <w:rFonts w:ascii="Comic Sans MS" w:hAnsi="Comic Sans MS"/>
                <w:sz w:val="20"/>
                <w:szCs w:val="20"/>
              </w:rPr>
              <w:t>Vert</w:t>
            </w:r>
          </w:p>
        </w:tc>
        <w:tc>
          <w:tcPr>
            <w:tcW w:w="2268" w:type="dxa"/>
            <w:gridSpan w:val="2"/>
            <w:tcBorders>
              <w:bottom w:val="single" w:sz="4" w:space="0" w:color="auto"/>
            </w:tcBorders>
            <w:shd w:val="clear" w:color="auto" w:fill="00B050"/>
            <w:vAlign w:val="center"/>
          </w:tcPr>
          <w:p w:rsidR="00DC68F4" w:rsidRPr="007B0A41" w:rsidRDefault="00DC68F4" w:rsidP="00637AD6">
            <w:pPr>
              <w:rPr>
                <w:rFonts w:ascii="Comic Sans MS" w:hAnsi="Comic Sans MS"/>
                <w:sz w:val="20"/>
                <w:szCs w:val="20"/>
              </w:rPr>
            </w:pPr>
          </w:p>
        </w:tc>
        <w:tc>
          <w:tcPr>
            <w:tcW w:w="1701" w:type="dxa"/>
            <w:vAlign w:val="center"/>
          </w:tcPr>
          <w:p w:rsidR="00DC68F4" w:rsidRPr="007B0A41" w:rsidRDefault="00DC68F4" w:rsidP="00637AD6">
            <w:pPr>
              <w:jc w:val="center"/>
              <w:rPr>
                <w:rFonts w:ascii="Comic Sans MS" w:hAnsi="Comic Sans MS"/>
                <w:sz w:val="20"/>
                <w:szCs w:val="20"/>
              </w:rPr>
            </w:pPr>
            <w:r>
              <w:rPr>
                <w:rFonts w:ascii="Comic Sans MS" w:hAnsi="Comic Sans MS"/>
                <w:sz w:val="20"/>
                <w:szCs w:val="20"/>
              </w:rPr>
              <w:t>3 km</w:t>
            </w:r>
          </w:p>
        </w:tc>
        <w:tc>
          <w:tcPr>
            <w:tcW w:w="2551" w:type="dxa"/>
            <w:vAlign w:val="center"/>
          </w:tcPr>
          <w:p w:rsidR="00DC68F4" w:rsidRDefault="005F3D56" w:rsidP="005622DF">
            <w:pPr>
              <w:jc w:val="center"/>
              <w:rPr>
                <w:rFonts w:ascii="Comic Sans MS" w:hAnsi="Comic Sans MS"/>
                <w:sz w:val="20"/>
                <w:szCs w:val="20"/>
              </w:rPr>
            </w:pPr>
            <w:r>
              <w:rPr>
                <w:rFonts w:ascii="Comic Sans MS" w:hAnsi="Comic Sans MS"/>
                <w:sz w:val="20"/>
                <w:szCs w:val="20"/>
              </w:rPr>
              <w:t>LC + LSS + NL</w:t>
            </w:r>
            <w:ins w:id="381" w:author="Utilisateur Windows" w:date="2017-02-06T20:36:00Z">
              <w:r w:rsidR="000C42B0">
                <w:rPr>
                  <w:rFonts w:ascii="Comic Sans MS" w:hAnsi="Comic Sans MS"/>
                  <w:sz w:val="20"/>
                  <w:szCs w:val="20"/>
                </w:rPr>
                <w:t>PD (3)</w:t>
              </w:r>
            </w:ins>
          </w:p>
        </w:tc>
      </w:tr>
      <w:tr w:rsidR="00DC68F4" w:rsidTr="00711ACD">
        <w:trPr>
          <w:cantSplit/>
          <w:trHeight w:val="340"/>
        </w:trPr>
        <w:tc>
          <w:tcPr>
            <w:tcW w:w="2835" w:type="dxa"/>
            <w:vAlign w:val="center"/>
          </w:tcPr>
          <w:p w:rsidR="00DC68F4" w:rsidRDefault="00DC68F4" w:rsidP="00637AD6">
            <w:pPr>
              <w:jc w:val="center"/>
              <w:rPr>
                <w:rFonts w:ascii="Comic Sans MS" w:hAnsi="Comic Sans MS"/>
                <w:sz w:val="20"/>
                <w:szCs w:val="20"/>
              </w:rPr>
            </w:pPr>
            <w:r>
              <w:rPr>
                <w:rFonts w:ascii="Comic Sans MS" w:hAnsi="Comic Sans MS"/>
                <w:sz w:val="20"/>
                <w:szCs w:val="20"/>
              </w:rPr>
              <w:t>Jalonné</w:t>
            </w:r>
          </w:p>
        </w:tc>
        <w:tc>
          <w:tcPr>
            <w:tcW w:w="2268" w:type="dxa"/>
            <w:gridSpan w:val="2"/>
            <w:shd w:val="clear" w:color="auto" w:fill="auto"/>
            <w:vAlign w:val="center"/>
          </w:tcPr>
          <w:p w:rsidR="00DC68F4" w:rsidRPr="007B0A41" w:rsidRDefault="00DC68F4" w:rsidP="00983C2F">
            <w:pPr>
              <w:jc w:val="center"/>
              <w:rPr>
                <w:rFonts w:ascii="Comic Sans MS" w:hAnsi="Comic Sans MS"/>
                <w:sz w:val="20"/>
                <w:szCs w:val="20"/>
              </w:rPr>
            </w:pPr>
            <w:r>
              <w:rPr>
                <w:rFonts w:ascii="Comic Sans MS" w:hAnsi="Comic Sans MS"/>
                <w:sz w:val="20"/>
                <w:szCs w:val="20"/>
              </w:rPr>
              <w:t>Jalonné</w:t>
            </w:r>
          </w:p>
        </w:tc>
        <w:tc>
          <w:tcPr>
            <w:tcW w:w="1701" w:type="dxa"/>
            <w:vAlign w:val="center"/>
          </w:tcPr>
          <w:p w:rsidR="00DC68F4" w:rsidRDefault="00DC68F4" w:rsidP="00637AD6">
            <w:pPr>
              <w:jc w:val="center"/>
              <w:rPr>
                <w:rFonts w:ascii="Comic Sans MS" w:hAnsi="Comic Sans MS"/>
                <w:sz w:val="20"/>
                <w:szCs w:val="20"/>
              </w:rPr>
            </w:pPr>
            <w:r>
              <w:rPr>
                <w:rFonts w:ascii="Comic Sans MS" w:hAnsi="Comic Sans MS"/>
                <w:sz w:val="20"/>
                <w:szCs w:val="20"/>
              </w:rPr>
              <w:t>2 km</w:t>
            </w:r>
          </w:p>
        </w:tc>
        <w:tc>
          <w:tcPr>
            <w:tcW w:w="2551" w:type="dxa"/>
            <w:vAlign w:val="center"/>
          </w:tcPr>
          <w:p w:rsidR="00DC68F4" w:rsidRDefault="005F3D56" w:rsidP="005622DF">
            <w:pPr>
              <w:jc w:val="center"/>
              <w:rPr>
                <w:rFonts w:ascii="Comic Sans MS" w:hAnsi="Comic Sans MS"/>
                <w:sz w:val="20"/>
                <w:szCs w:val="20"/>
              </w:rPr>
            </w:pPr>
            <w:r>
              <w:rPr>
                <w:rFonts w:ascii="Comic Sans MS" w:hAnsi="Comic Sans MS"/>
                <w:sz w:val="20"/>
                <w:szCs w:val="20"/>
              </w:rPr>
              <w:t>LC + LSS + NL</w:t>
            </w:r>
            <w:ins w:id="382" w:author="Utilisateur Windows" w:date="2017-02-06T20:36:00Z">
              <w:r w:rsidR="000C42B0">
                <w:rPr>
                  <w:rFonts w:ascii="Comic Sans MS" w:hAnsi="Comic Sans MS"/>
                  <w:sz w:val="20"/>
                  <w:szCs w:val="20"/>
                </w:rPr>
                <w:t>PD (3)</w:t>
              </w:r>
            </w:ins>
          </w:p>
        </w:tc>
      </w:tr>
    </w:tbl>
    <w:p w:rsidR="00DD1E2A" w:rsidRPr="00DD1E2A" w:rsidRDefault="00DD1E2A" w:rsidP="00DD1E2A">
      <w:pPr>
        <w:rPr>
          <w:rFonts w:ascii="Comic Sans MS" w:hAnsi="Comic Sans MS"/>
        </w:rPr>
      </w:pPr>
    </w:p>
    <w:p w:rsidR="00A00536" w:rsidRPr="00DD1E2A" w:rsidRDefault="00DD1E2A" w:rsidP="00536B54">
      <w:pPr>
        <w:pStyle w:val="Paragraphedeliste"/>
        <w:numPr>
          <w:ilvl w:val="0"/>
          <w:numId w:val="22"/>
        </w:numPr>
        <w:ind w:left="1276" w:hanging="283"/>
        <w:jc w:val="both"/>
        <w:rPr>
          <w:rFonts w:ascii="Comic Sans MS" w:hAnsi="Comic Sans MS"/>
        </w:rPr>
      </w:pPr>
      <w:r>
        <w:rPr>
          <w:rFonts w:ascii="Comic Sans MS" w:hAnsi="Comic Sans MS"/>
          <w:sz w:val="20"/>
          <w:szCs w:val="20"/>
        </w:rPr>
        <w:t xml:space="preserve">(1) </w:t>
      </w:r>
      <w:r w:rsidRPr="00DD1E2A">
        <w:rPr>
          <w:rFonts w:ascii="Comic Sans MS" w:hAnsi="Comic Sans MS"/>
          <w:sz w:val="20"/>
          <w:szCs w:val="20"/>
        </w:rPr>
        <w:t>Le</w:t>
      </w:r>
      <w:r>
        <w:rPr>
          <w:rFonts w:ascii="Comic Sans MS" w:hAnsi="Comic Sans MS"/>
          <w:sz w:val="20"/>
          <w:szCs w:val="20"/>
        </w:rPr>
        <w:t>s</w:t>
      </w:r>
      <w:r w:rsidRPr="00DD1E2A">
        <w:rPr>
          <w:rFonts w:ascii="Comic Sans MS" w:hAnsi="Comic Sans MS"/>
          <w:sz w:val="20"/>
          <w:szCs w:val="20"/>
        </w:rPr>
        <w:t xml:space="preserve"> circuit</w:t>
      </w:r>
      <w:r>
        <w:rPr>
          <w:rFonts w:ascii="Comic Sans MS" w:hAnsi="Comic Sans MS"/>
          <w:sz w:val="20"/>
          <w:szCs w:val="20"/>
        </w:rPr>
        <w:t>s noirs ne pourront être tracés que si le niveau de technicité de la carte le permet.</w:t>
      </w:r>
    </w:p>
    <w:p w:rsidR="00DD1E2A" w:rsidRPr="00DD1E2A" w:rsidRDefault="00DD1E2A" w:rsidP="00536B54">
      <w:pPr>
        <w:pStyle w:val="Paragraphedeliste"/>
        <w:numPr>
          <w:ilvl w:val="0"/>
          <w:numId w:val="22"/>
        </w:numPr>
        <w:ind w:left="1276" w:hanging="283"/>
        <w:jc w:val="both"/>
        <w:rPr>
          <w:rFonts w:ascii="Comic Sans MS" w:hAnsi="Comic Sans MS"/>
        </w:rPr>
      </w:pPr>
      <w:r>
        <w:rPr>
          <w:rFonts w:ascii="Comic Sans MS" w:hAnsi="Comic Sans MS"/>
          <w:sz w:val="20"/>
          <w:szCs w:val="20"/>
        </w:rPr>
        <w:t>(1) Si le niveau de technicité de la carte le permet, le traceur aura le choix de tracer un circuit long, noir ou violet et un circuit court, noir ou violet</w:t>
      </w:r>
    </w:p>
    <w:p w:rsidR="00DD1E2A" w:rsidRPr="00E2417C" w:rsidRDefault="0093489F" w:rsidP="00536B54">
      <w:pPr>
        <w:pStyle w:val="Paragraphedeliste"/>
        <w:numPr>
          <w:ilvl w:val="0"/>
          <w:numId w:val="22"/>
        </w:numPr>
        <w:ind w:left="1276" w:hanging="283"/>
        <w:jc w:val="both"/>
        <w:rPr>
          <w:rFonts w:ascii="Comic Sans MS" w:hAnsi="Comic Sans MS"/>
        </w:rPr>
      </w:pPr>
      <w:r>
        <w:rPr>
          <w:rFonts w:ascii="Comic Sans MS" w:hAnsi="Comic Sans MS"/>
          <w:sz w:val="20"/>
          <w:szCs w:val="20"/>
        </w:rPr>
        <w:t>(2) L</w:t>
      </w:r>
      <w:r w:rsidR="00DD1E2A">
        <w:rPr>
          <w:rFonts w:ascii="Comic Sans MS" w:hAnsi="Comic Sans MS"/>
          <w:sz w:val="20"/>
          <w:szCs w:val="20"/>
        </w:rPr>
        <w:t>es distances indiquées s’entendent dénivelé</w:t>
      </w:r>
      <w:r w:rsidR="00AE25BD">
        <w:rPr>
          <w:rFonts w:ascii="Comic Sans MS" w:hAnsi="Comic Sans MS"/>
          <w:sz w:val="20"/>
          <w:szCs w:val="20"/>
        </w:rPr>
        <w:t>e</w:t>
      </w:r>
      <w:r w:rsidR="00DD1E2A">
        <w:rPr>
          <w:rFonts w:ascii="Comic Sans MS" w:hAnsi="Comic Sans MS"/>
          <w:sz w:val="20"/>
          <w:szCs w:val="20"/>
        </w:rPr>
        <w:t xml:space="preserve"> compris</w:t>
      </w:r>
      <w:r w:rsidR="00AE25BD">
        <w:rPr>
          <w:rFonts w:ascii="Comic Sans MS" w:hAnsi="Comic Sans MS"/>
          <w:sz w:val="20"/>
          <w:szCs w:val="20"/>
        </w:rPr>
        <w:t>e</w:t>
      </w:r>
      <w:r w:rsidR="00DD1E2A">
        <w:rPr>
          <w:rFonts w:ascii="Comic Sans MS" w:hAnsi="Comic Sans MS"/>
          <w:sz w:val="20"/>
          <w:szCs w:val="20"/>
        </w:rPr>
        <w:t xml:space="preserve"> (b</w:t>
      </w:r>
      <w:r w:rsidR="00983C2F">
        <w:rPr>
          <w:rFonts w:ascii="Comic Sans MS" w:hAnsi="Comic Sans MS"/>
          <w:sz w:val="20"/>
          <w:szCs w:val="20"/>
        </w:rPr>
        <w:t>ase 100 m de dénivelé équivaut à</w:t>
      </w:r>
      <w:r w:rsidR="00DD1E2A">
        <w:rPr>
          <w:rFonts w:ascii="Comic Sans MS" w:hAnsi="Comic Sans MS"/>
          <w:sz w:val="20"/>
          <w:szCs w:val="20"/>
        </w:rPr>
        <w:t xml:space="preserve"> 1 km)</w:t>
      </w:r>
      <w:r w:rsidR="008F5538">
        <w:rPr>
          <w:rFonts w:ascii="Comic Sans MS" w:hAnsi="Comic Sans MS"/>
          <w:sz w:val="20"/>
          <w:szCs w:val="20"/>
        </w:rPr>
        <w:t xml:space="preserve">. La distance est calculée à vol d’oiseau et le dénivelé est calculé par le meilleur itinéraire. </w:t>
      </w:r>
    </w:p>
    <w:p w:rsidR="00E2417C" w:rsidRPr="00711ACD" w:rsidRDefault="00E2417C" w:rsidP="00536B54">
      <w:pPr>
        <w:pStyle w:val="Paragraphedeliste"/>
        <w:numPr>
          <w:ilvl w:val="0"/>
          <w:numId w:val="22"/>
        </w:numPr>
        <w:ind w:left="1276" w:hanging="283"/>
        <w:jc w:val="both"/>
        <w:rPr>
          <w:rFonts w:ascii="Comic Sans MS" w:hAnsi="Comic Sans MS"/>
        </w:rPr>
      </w:pPr>
      <w:r>
        <w:rPr>
          <w:rFonts w:ascii="Comic Sans MS" w:hAnsi="Comic Sans MS"/>
          <w:sz w:val="20"/>
          <w:szCs w:val="20"/>
        </w:rPr>
        <w:t>(3) LC = licence compétition – NL</w:t>
      </w:r>
      <w:del w:id="383" w:author="Utilisateur Windows" w:date="2017-02-06T20:37:00Z">
        <w:r w:rsidDel="000C42B0">
          <w:rPr>
            <w:rFonts w:ascii="Comic Sans MS" w:hAnsi="Comic Sans MS"/>
            <w:sz w:val="20"/>
            <w:szCs w:val="20"/>
          </w:rPr>
          <w:delText xml:space="preserve"> </w:delText>
        </w:r>
      </w:del>
      <w:del w:id="384" w:author="Utilisateur Windows" w:date="2017-02-06T20:27:00Z">
        <w:r w:rsidDel="000C42B0">
          <w:rPr>
            <w:rFonts w:ascii="Comic Sans MS" w:hAnsi="Comic Sans MS"/>
            <w:sz w:val="20"/>
            <w:szCs w:val="20"/>
          </w:rPr>
          <w:delText xml:space="preserve">POC </w:delText>
        </w:r>
      </w:del>
      <w:ins w:id="385" w:author="Utilisateur Windows" w:date="2017-02-06T20:27:00Z">
        <w:r w:rsidR="000C42B0">
          <w:rPr>
            <w:rFonts w:ascii="Comic Sans MS" w:hAnsi="Comic Sans MS"/>
            <w:sz w:val="20"/>
            <w:szCs w:val="20"/>
          </w:rPr>
          <w:t xml:space="preserve">PC </w:t>
        </w:r>
      </w:ins>
      <w:r>
        <w:rPr>
          <w:rFonts w:ascii="Comic Sans MS" w:hAnsi="Comic Sans MS"/>
          <w:sz w:val="20"/>
          <w:szCs w:val="20"/>
        </w:rPr>
        <w:t xml:space="preserve">= Non licenciés avec </w:t>
      </w:r>
      <w:del w:id="386" w:author="Utilisateur Windows" w:date="2017-02-06T20:28:00Z">
        <w:r w:rsidDel="000C42B0">
          <w:rPr>
            <w:rFonts w:ascii="Comic Sans MS" w:hAnsi="Comic Sans MS"/>
            <w:sz w:val="20"/>
            <w:szCs w:val="20"/>
          </w:rPr>
          <w:delText xml:space="preserve">pass’O </w:delText>
        </w:r>
      </w:del>
      <w:proofErr w:type="spellStart"/>
      <w:ins w:id="387" w:author="Utilisateur Windows" w:date="2017-02-06T20:28:00Z">
        <w:r w:rsidR="000C42B0">
          <w:rPr>
            <w:rFonts w:ascii="Comic Sans MS" w:hAnsi="Comic Sans MS"/>
            <w:sz w:val="20"/>
            <w:szCs w:val="20"/>
          </w:rPr>
          <w:t>Pass’Compet</w:t>
        </w:r>
      </w:ins>
      <w:proofErr w:type="spellEnd"/>
      <w:del w:id="388" w:author="Utilisateur Windows" w:date="2017-02-06T20:28:00Z">
        <w:r w:rsidDel="000C42B0">
          <w:rPr>
            <w:rFonts w:ascii="Comic Sans MS" w:hAnsi="Comic Sans MS"/>
            <w:sz w:val="20"/>
            <w:szCs w:val="20"/>
          </w:rPr>
          <w:delText>compétition</w:delText>
        </w:r>
      </w:del>
      <w:r>
        <w:rPr>
          <w:rFonts w:ascii="Comic Sans MS" w:hAnsi="Comic Sans MS"/>
          <w:sz w:val="20"/>
          <w:szCs w:val="20"/>
        </w:rPr>
        <w:t xml:space="preserve"> </w:t>
      </w:r>
      <w:r w:rsidR="005F3D56">
        <w:rPr>
          <w:rFonts w:ascii="Comic Sans MS" w:hAnsi="Comic Sans MS"/>
          <w:sz w:val="20"/>
          <w:szCs w:val="20"/>
        </w:rPr>
        <w:t>–</w:t>
      </w:r>
      <w:r>
        <w:rPr>
          <w:rFonts w:ascii="Comic Sans MS" w:hAnsi="Comic Sans MS"/>
          <w:sz w:val="20"/>
          <w:szCs w:val="20"/>
        </w:rPr>
        <w:t xml:space="preserve"> </w:t>
      </w:r>
      <w:r w:rsidR="005F3D56">
        <w:rPr>
          <w:rFonts w:ascii="Comic Sans MS" w:hAnsi="Comic Sans MS"/>
          <w:sz w:val="20"/>
          <w:szCs w:val="20"/>
        </w:rPr>
        <w:t>LSS = licence sport-santé – NL</w:t>
      </w:r>
      <w:ins w:id="389" w:author="Utilisateur Windows" w:date="2017-02-06T20:28:00Z">
        <w:r w:rsidR="000C42B0">
          <w:rPr>
            <w:rFonts w:ascii="Comic Sans MS" w:hAnsi="Comic Sans MS"/>
            <w:sz w:val="20"/>
            <w:szCs w:val="20"/>
          </w:rPr>
          <w:t>PD</w:t>
        </w:r>
      </w:ins>
      <w:r w:rsidR="005F3D56">
        <w:rPr>
          <w:rFonts w:ascii="Comic Sans MS" w:hAnsi="Comic Sans MS"/>
          <w:sz w:val="20"/>
          <w:szCs w:val="20"/>
        </w:rPr>
        <w:t xml:space="preserve"> = </w:t>
      </w:r>
      <w:del w:id="390" w:author="Utilisateur Windows" w:date="2017-02-06T21:23:00Z">
        <w:r w:rsidR="005F3D56" w:rsidDel="005622DF">
          <w:rPr>
            <w:rFonts w:ascii="Comic Sans MS" w:hAnsi="Comic Sans MS"/>
            <w:sz w:val="20"/>
            <w:szCs w:val="20"/>
          </w:rPr>
          <w:delText>n</w:delText>
        </w:r>
      </w:del>
      <w:ins w:id="391" w:author="Utilisateur Windows" w:date="2017-02-06T21:23:00Z">
        <w:r w:rsidR="005622DF">
          <w:rPr>
            <w:rFonts w:ascii="Comic Sans MS" w:hAnsi="Comic Sans MS"/>
            <w:sz w:val="20"/>
            <w:szCs w:val="20"/>
          </w:rPr>
          <w:t>N</w:t>
        </w:r>
      </w:ins>
      <w:r w:rsidR="005F3D56">
        <w:rPr>
          <w:rFonts w:ascii="Comic Sans MS" w:hAnsi="Comic Sans MS"/>
          <w:sz w:val="20"/>
          <w:szCs w:val="20"/>
        </w:rPr>
        <w:t xml:space="preserve">on licenciés avec </w:t>
      </w:r>
      <w:proofErr w:type="spellStart"/>
      <w:ins w:id="392" w:author="Utilisateur Windows" w:date="2017-02-06T20:28:00Z">
        <w:r w:rsidR="000C42B0">
          <w:rPr>
            <w:rFonts w:ascii="Comic Sans MS" w:hAnsi="Comic Sans MS"/>
            <w:sz w:val="20"/>
            <w:szCs w:val="20"/>
          </w:rPr>
          <w:t>Pass’Découverte</w:t>
        </w:r>
      </w:ins>
      <w:proofErr w:type="spellEnd"/>
      <w:del w:id="393" w:author="Utilisateur Windows" w:date="2017-02-06T20:28:00Z">
        <w:r w:rsidR="005F3D56" w:rsidDel="000C42B0">
          <w:rPr>
            <w:rFonts w:ascii="Comic Sans MS" w:hAnsi="Comic Sans MS"/>
            <w:sz w:val="20"/>
            <w:szCs w:val="20"/>
          </w:rPr>
          <w:delText>pass’O ordinaire</w:delText>
        </w:r>
      </w:del>
      <w:r w:rsidR="005F3D56">
        <w:rPr>
          <w:rFonts w:ascii="Comic Sans MS" w:hAnsi="Comic Sans MS"/>
          <w:sz w:val="20"/>
          <w:szCs w:val="20"/>
        </w:rPr>
        <w:t xml:space="preserve">. </w:t>
      </w:r>
      <w:del w:id="394" w:author="Utilisateur Windows" w:date="2017-02-06T20:37:00Z">
        <w:r w:rsidR="005F3D56" w:rsidDel="003F152C">
          <w:rPr>
            <w:rFonts w:ascii="Comic Sans MS" w:hAnsi="Comic Sans MS"/>
            <w:sz w:val="20"/>
            <w:szCs w:val="20"/>
          </w:rPr>
          <w:delText>Quelque</w:delText>
        </w:r>
      </w:del>
      <w:ins w:id="395" w:author="Utilisateur Windows" w:date="2017-02-06T20:37:00Z">
        <w:r w:rsidR="003F152C">
          <w:rPr>
            <w:rFonts w:ascii="Comic Sans MS" w:hAnsi="Comic Sans MS"/>
            <w:sz w:val="20"/>
            <w:szCs w:val="20"/>
          </w:rPr>
          <w:t>Quel que</w:t>
        </w:r>
      </w:ins>
      <w:r w:rsidR="005F3D56">
        <w:rPr>
          <w:rFonts w:ascii="Comic Sans MS" w:hAnsi="Comic Sans MS"/>
          <w:sz w:val="20"/>
          <w:szCs w:val="20"/>
        </w:rPr>
        <w:t xml:space="preserve"> soit le </w:t>
      </w:r>
      <w:del w:id="396" w:author="Utilisateur Windows" w:date="2017-02-06T20:34:00Z">
        <w:r w:rsidR="005F3D56" w:rsidDel="000C42B0">
          <w:rPr>
            <w:rFonts w:ascii="Comic Sans MS" w:hAnsi="Comic Sans MS"/>
            <w:sz w:val="20"/>
            <w:szCs w:val="20"/>
          </w:rPr>
          <w:delText>p</w:delText>
        </w:r>
      </w:del>
      <w:proofErr w:type="spellStart"/>
      <w:ins w:id="397" w:author="Utilisateur Windows" w:date="2017-02-06T20:34:00Z">
        <w:r w:rsidR="000C42B0">
          <w:rPr>
            <w:rFonts w:ascii="Comic Sans MS" w:hAnsi="Comic Sans MS"/>
            <w:sz w:val="20"/>
            <w:szCs w:val="20"/>
          </w:rPr>
          <w:t>P</w:t>
        </w:r>
      </w:ins>
      <w:r w:rsidR="005F3D56">
        <w:rPr>
          <w:rFonts w:ascii="Comic Sans MS" w:hAnsi="Comic Sans MS"/>
          <w:sz w:val="20"/>
          <w:szCs w:val="20"/>
        </w:rPr>
        <w:t>ass</w:t>
      </w:r>
      <w:proofErr w:type="spellEnd"/>
      <w:r w:rsidR="005F3D56">
        <w:rPr>
          <w:rFonts w:ascii="Comic Sans MS" w:hAnsi="Comic Sans MS"/>
          <w:sz w:val="20"/>
          <w:szCs w:val="20"/>
        </w:rPr>
        <w:t>’</w:t>
      </w:r>
      <w:del w:id="398" w:author="Utilisateur Windows" w:date="2017-02-06T20:34:00Z">
        <w:r w:rsidR="005F3D56" w:rsidDel="000C42B0">
          <w:rPr>
            <w:rFonts w:ascii="Comic Sans MS" w:hAnsi="Comic Sans MS"/>
            <w:sz w:val="20"/>
            <w:szCs w:val="20"/>
          </w:rPr>
          <w:delText>O</w:delText>
        </w:r>
      </w:del>
      <w:r w:rsidR="005F3D56">
        <w:rPr>
          <w:rFonts w:ascii="Comic Sans MS" w:hAnsi="Comic Sans MS"/>
          <w:sz w:val="20"/>
          <w:szCs w:val="20"/>
        </w:rPr>
        <w:t>, le certificat médical est obligatoire</w:t>
      </w:r>
      <w:ins w:id="399" w:author="Utilisateur Windows" w:date="2017-02-06T20:34:00Z">
        <w:r w:rsidR="000C42B0">
          <w:rPr>
            <w:rFonts w:ascii="Comic Sans MS" w:hAnsi="Comic Sans MS"/>
            <w:sz w:val="20"/>
            <w:szCs w:val="20"/>
          </w:rPr>
          <w:t xml:space="preserve"> pour être chronométré</w:t>
        </w:r>
      </w:ins>
      <w:r w:rsidR="005F3D56">
        <w:rPr>
          <w:rFonts w:ascii="Comic Sans MS" w:hAnsi="Comic Sans MS"/>
          <w:sz w:val="20"/>
          <w:szCs w:val="20"/>
        </w:rPr>
        <w:t>.</w:t>
      </w:r>
    </w:p>
    <w:p w:rsidR="00C36DB3" w:rsidRDefault="00C36DB3" w:rsidP="00711ACD">
      <w:pPr>
        <w:jc w:val="both"/>
        <w:rPr>
          <w:rFonts w:ascii="Comic Sans MS" w:hAnsi="Comic Sans MS"/>
        </w:rPr>
      </w:pPr>
    </w:p>
    <w:p w:rsidR="005F3D56" w:rsidRDefault="005F3D56" w:rsidP="005F3D56">
      <w:pPr>
        <w:ind w:left="426" w:firstLine="567"/>
        <w:rPr>
          <w:rFonts w:ascii="Comic Sans MS" w:hAnsi="Comic Sans MS"/>
          <w:sz w:val="22"/>
          <w:szCs w:val="22"/>
        </w:rPr>
      </w:pPr>
      <w:r w:rsidRPr="005F3D56">
        <w:rPr>
          <w:rFonts w:ascii="Comic Sans MS" w:hAnsi="Comic Sans MS"/>
          <w:sz w:val="22"/>
          <w:szCs w:val="22"/>
        </w:rPr>
        <w:t xml:space="preserve">Circuits </w:t>
      </w:r>
      <w:r>
        <w:rPr>
          <w:rFonts w:ascii="Comic Sans MS" w:hAnsi="Comic Sans MS"/>
          <w:sz w:val="22"/>
          <w:szCs w:val="22"/>
        </w:rPr>
        <w:t>découverte</w:t>
      </w:r>
    </w:p>
    <w:p w:rsidR="005F3D56" w:rsidRPr="005F3D56" w:rsidRDefault="005F3D56" w:rsidP="00BC2723">
      <w:pPr>
        <w:spacing w:before="240"/>
        <w:ind w:left="993"/>
        <w:jc w:val="both"/>
        <w:rPr>
          <w:rFonts w:ascii="Comic Sans MS" w:hAnsi="Comic Sans MS"/>
          <w:sz w:val="20"/>
          <w:szCs w:val="20"/>
        </w:rPr>
      </w:pPr>
      <w:r w:rsidRPr="005F3D56">
        <w:rPr>
          <w:rFonts w:ascii="Comic Sans MS" w:hAnsi="Comic Sans MS"/>
          <w:sz w:val="20"/>
          <w:szCs w:val="20"/>
        </w:rPr>
        <w:t xml:space="preserve">En </w:t>
      </w:r>
      <w:r w:rsidR="00BC2723" w:rsidRPr="005F3D56">
        <w:rPr>
          <w:rFonts w:ascii="Comic Sans MS" w:hAnsi="Comic Sans MS"/>
          <w:sz w:val="20"/>
          <w:szCs w:val="20"/>
        </w:rPr>
        <w:t>parallèle</w:t>
      </w:r>
      <w:r w:rsidRPr="005F3D56">
        <w:rPr>
          <w:rFonts w:ascii="Comic Sans MS" w:hAnsi="Comic Sans MS"/>
          <w:sz w:val="20"/>
          <w:szCs w:val="20"/>
        </w:rPr>
        <w:t xml:space="preserve"> des circuits compétition</w:t>
      </w:r>
      <w:r w:rsidR="00E27BD0">
        <w:rPr>
          <w:rFonts w:ascii="Comic Sans MS" w:hAnsi="Comic Sans MS"/>
          <w:sz w:val="20"/>
          <w:szCs w:val="20"/>
        </w:rPr>
        <w:t xml:space="preserve">, il est recommandé d’installer des circuits découverte.  Dans la mesure du possible, ces circuits découverte seront traités de façon indépendante des circuits compétitions : </w:t>
      </w:r>
      <w:r w:rsidR="002C0725" w:rsidRPr="00711ACD">
        <w:rPr>
          <w:rFonts w:ascii="Comic Sans MS" w:hAnsi="Comic Sans MS"/>
          <w:sz w:val="20"/>
          <w:szCs w:val="20"/>
        </w:rPr>
        <w:t>feuille d’invitation spécifique</w:t>
      </w:r>
      <w:r w:rsidR="00E27BD0">
        <w:rPr>
          <w:rFonts w:ascii="Comic Sans MS" w:hAnsi="Comic Sans MS"/>
          <w:sz w:val="20"/>
          <w:szCs w:val="20"/>
        </w:rPr>
        <w:t xml:space="preserve">, accueil spécifique. Aucun certificat médical ne sera demandé, les participants courront’ ’au carton’’. Ils s’acquitteront d’un </w:t>
      </w:r>
      <w:proofErr w:type="spellStart"/>
      <w:r w:rsidR="00E27BD0">
        <w:rPr>
          <w:rFonts w:ascii="Comic Sans MS" w:hAnsi="Comic Sans MS"/>
          <w:sz w:val="20"/>
          <w:szCs w:val="20"/>
        </w:rPr>
        <w:t>pass’O</w:t>
      </w:r>
      <w:proofErr w:type="spellEnd"/>
      <w:r w:rsidR="00E27BD0">
        <w:rPr>
          <w:rFonts w:ascii="Comic Sans MS" w:hAnsi="Comic Sans MS"/>
          <w:sz w:val="20"/>
          <w:szCs w:val="20"/>
        </w:rPr>
        <w:t xml:space="preserve">. </w:t>
      </w:r>
      <w:r w:rsidR="00C738CC">
        <w:rPr>
          <w:rFonts w:ascii="Comic Sans MS" w:hAnsi="Comic Sans MS"/>
          <w:sz w:val="20"/>
          <w:szCs w:val="20"/>
        </w:rPr>
        <w:t>Les</w:t>
      </w:r>
      <w:r w:rsidR="00E27BD0">
        <w:rPr>
          <w:rFonts w:ascii="Comic Sans MS" w:hAnsi="Comic Sans MS"/>
          <w:sz w:val="20"/>
          <w:szCs w:val="20"/>
        </w:rPr>
        <w:t xml:space="preserve"> circuits vert, bleu et jal</w:t>
      </w:r>
      <w:r w:rsidR="00BC2723">
        <w:rPr>
          <w:rFonts w:ascii="Comic Sans MS" w:hAnsi="Comic Sans MS"/>
          <w:sz w:val="20"/>
          <w:szCs w:val="20"/>
        </w:rPr>
        <w:t>onné</w:t>
      </w:r>
      <w:r w:rsidR="00E27BD0">
        <w:rPr>
          <w:rFonts w:ascii="Comic Sans MS" w:hAnsi="Comic Sans MS"/>
          <w:sz w:val="20"/>
          <w:szCs w:val="20"/>
        </w:rPr>
        <w:t xml:space="preserve"> pourront être ceux des cir</w:t>
      </w:r>
      <w:r w:rsidR="00BC2723">
        <w:rPr>
          <w:rFonts w:ascii="Comic Sans MS" w:hAnsi="Comic Sans MS"/>
          <w:sz w:val="20"/>
          <w:szCs w:val="20"/>
        </w:rPr>
        <w:t>cuits compétition mais avec un départ séparé.</w:t>
      </w:r>
    </w:p>
    <w:tbl>
      <w:tblPr>
        <w:tblStyle w:val="Grilledutableau"/>
        <w:tblW w:w="6804" w:type="dxa"/>
        <w:tblInd w:w="1101" w:type="dxa"/>
        <w:tblLayout w:type="fixed"/>
        <w:tblLook w:val="04A0" w:firstRow="1" w:lastRow="0" w:firstColumn="1" w:lastColumn="0" w:noHBand="0" w:noVBand="1"/>
      </w:tblPr>
      <w:tblGrid>
        <w:gridCol w:w="2835"/>
        <w:gridCol w:w="2268"/>
        <w:gridCol w:w="1701"/>
      </w:tblGrid>
      <w:tr w:rsidR="00BC2723" w:rsidTr="00711ACD">
        <w:trPr>
          <w:cantSplit/>
          <w:trHeight w:val="340"/>
        </w:trPr>
        <w:tc>
          <w:tcPr>
            <w:tcW w:w="2835" w:type="dxa"/>
            <w:vAlign w:val="center"/>
          </w:tcPr>
          <w:p w:rsidR="00BC2723" w:rsidRPr="007B0A41" w:rsidRDefault="00BC2723" w:rsidP="00671E81">
            <w:pPr>
              <w:jc w:val="center"/>
              <w:rPr>
                <w:rFonts w:ascii="Comic Sans MS" w:hAnsi="Comic Sans MS"/>
                <w:b/>
                <w:sz w:val="20"/>
                <w:szCs w:val="20"/>
              </w:rPr>
            </w:pPr>
            <w:r>
              <w:rPr>
                <w:rFonts w:ascii="Comic Sans MS" w:hAnsi="Comic Sans MS"/>
                <w:b/>
                <w:sz w:val="20"/>
                <w:szCs w:val="20"/>
              </w:rPr>
              <w:t>Dénomination</w:t>
            </w:r>
          </w:p>
        </w:tc>
        <w:tc>
          <w:tcPr>
            <w:tcW w:w="2268" w:type="dxa"/>
            <w:tcBorders>
              <w:bottom w:val="single" w:sz="4" w:space="0" w:color="auto"/>
            </w:tcBorders>
            <w:vAlign w:val="center"/>
          </w:tcPr>
          <w:p w:rsidR="00BC2723" w:rsidRPr="007B0A41" w:rsidRDefault="00BC2723" w:rsidP="00671E81">
            <w:pPr>
              <w:jc w:val="center"/>
              <w:rPr>
                <w:rFonts w:ascii="Comic Sans MS" w:hAnsi="Comic Sans MS"/>
                <w:b/>
                <w:sz w:val="20"/>
                <w:szCs w:val="20"/>
              </w:rPr>
            </w:pPr>
            <w:r>
              <w:rPr>
                <w:rFonts w:ascii="Comic Sans MS" w:hAnsi="Comic Sans MS"/>
                <w:b/>
                <w:sz w:val="20"/>
                <w:szCs w:val="20"/>
              </w:rPr>
              <w:t>Couleur</w:t>
            </w:r>
          </w:p>
        </w:tc>
        <w:tc>
          <w:tcPr>
            <w:tcW w:w="1701" w:type="dxa"/>
            <w:vAlign w:val="center"/>
          </w:tcPr>
          <w:p w:rsidR="00BC2723" w:rsidRPr="007B0A41" w:rsidRDefault="00BC2723" w:rsidP="00671E81">
            <w:pPr>
              <w:jc w:val="center"/>
              <w:rPr>
                <w:rFonts w:ascii="Comic Sans MS" w:hAnsi="Comic Sans MS"/>
                <w:b/>
                <w:sz w:val="20"/>
                <w:szCs w:val="20"/>
              </w:rPr>
            </w:pPr>
            <w:r>
              <w:rPr>
                <w:rFonts w:ascii="Comic Sans MS" w:hAnsi="Comic Sans MS"/>
                <w:b/>
                <w:sz w:val="20"/>
                <w:szCs w:val="20"/>
              </w:rPr>
              <w:t>Distance</w:t>
            </w:r>
            <w:r w:rsidR="00C738CC">
              <w:rPr>
                <w:rFonts w:ascii="Comic Sans MS" w:hAnsi="Comic Sans MS"/>
                <w:b/>
                <w:sz w:val="20"/>
                <w:szCs w:val="20"/>
              </w:rPr>
              <w:t xml:space="preserve"> corrigée</w:t>
            </w:r>
            <w:r>
              <w:rPr>
                <w:rFonts w:ascii="Comic Sans MS" w:hAnsi="Comic Sans MS"/>
                <w:b/>
                <w:sz w:val="20"/>
                <w:szCs w:val="20"/>
              </w:rPr>
              <w:t xml:space="preserve"> (2)</w:t>
            </w:r>
          </w:p>
        </w:tc>
      </w:tr>
      <w:tr w:rsidR="00BC2723" w:rsidTr="00711ACD">
        <w:trPr>
          <w:cantSplit/>
          <w:trHeight w:val="340"/>
        </w:trPr>
        <w:tc>
          <w:tcPr>
            <w:tcW w:w="2835" w:type="dxa"/>
            <w:vAlign w:val="center"/>
          </w:tcPr>
          <w:p w:rsidR="00BC2723" w:rsidRPr="007B0A41" w:rsidRDefault="00BC2723" w:rsidP="00671E81">
            <w:pPr>
              <w:jc w:val="center"/>
              <w:rPr>
                <w:rFonts w:ascii="Comic Sans MS" w:hAnsi="Comic Sans MS"/>
                <w:sz w:val="20"/>
                <w:szCs w:val="20"/>
              </w:rPr>
            </w:pPr>
            <w:r>
              <w:rPr>
                <w:rFonts w:ascii="Comic Sans MS" w:hAnsi="Comic Sans MS"/>
                <w:sz w:val="20"/>
                <w:szCs w:val="20"/>
              </w:rPr>
              <w:t>Jaune</w:t>
            </w:r>
          </w:p>
        </w:tc>
        <w:tc>
          <w:tcPr>
            <w:tcW w:w="2268" w:type="dxa"/>
            <w:tcBorders>
              <w:bottom w:val="single" w:sz="4" w:space="0" w:color="auto"/>
            </w:tcBorders>
            <w:shd w:val="clear" w:color="auto" w:fill="FFFF00"/>
            <w:vAlign w:val="center"/>
          </w:tcPr>
          <w:p w:rsidR="00BC2723" w:rsidRPr="007B0A41" w:rsidRDefault="00BC2723" w:rsidP="00671E81">
            <w:pPr>
              <w:rPr>
                <w:rFonts w:ascii="Comic Sans MS" w:hAnsi="Comic Sans MS"/>
                <w:sz w:val="20"/>
                <w:szCs w:val="20"/>
              </w:rPr>
            </w:pPr>
          </w:p>
        </w:tc>
        <w:tc>
          <w:tcPr>
            <w:tcW w:w="1701" w:type="dxa"/>
            <w:vAlign w:val="center"/>
          </w:tcPr>
          <w:p w:rsidR="00BC2723" w:rsidRPr="007B0A41" w:rsidRDefault="00BC2723" w:rsidP="00671E81">
            <w:pPr>
              <w:jc w:val="center"/>
              <w:rPr>
                <w:rFonts w:ascii="Comic Sans MS" w:hAnsi="Comic Sans MS"/>
                <w:sz w:val="20"/>
                <w:szCs w:val="20"/>
              </w:rPr>
            </w:pPr>
            <w:r>
              <w:rPr>
                <w:rFonts w:ascii="Comic Sans MS" w:hAnsi="Comic Sans MS"/>
                <w:sz w:val="20"/>
                <w:szCs w:val="20"/>
              </w:rPr>
              <w:t>8 km</w:t>
            </w:r>
          </w:p>
        </w:tc>
      </w:tr>
      <w:tr w:rsidR="00BC2723" w:rsidTr="00711ACD">
        <w:trPr>
          <w:cantSplit/>
          <w:trHeight w:val="340"/>
        </w:trPr>
        <w:tc>
          <w:tcPr>
            <w:tcW w:w="2835" w:type="dxa"/>
            <w:vAlign w:val="center"/>
          </w:tcPr>
          <w:p w:rsidR="00BC2723" w:rsidRDefault="00BC2723" w:rsidP="00671E81">
            <w:pPr>
              <w:jc w:val="center"/>
              <w:rPr>
                <w:rFonts w:ascii="Comic Sans MS" w:hAnsi="Comic Sans MS"/>
                <w:sz w:val="20"/>
                <w:szCs w:val="20"/>
              </w:rPr>
            </w:pPr>
            <w:r>
              <w:rPr>
                <w:rFonts w:ascii="Comic Sans MS" w:hAnsi="Comic Sans MS"/>
                <w:sz w:val="20"/>
                <w:szCs w:val="20"/>
              </w:rPr>
              <w:t>Bleu</w:t>
            </w:r>
          </w:p>
        </w:tc>
        <w:tc>
          <w:tcPr>
            <w:tcW w:w="2268" w:type="dxa"/>
            <w:shd w:val="clear" w:color="auto" w:fill="00B0F0"/>
            <w:vAlign w:val="center"/>
          </w:tcPr>
          <w:p w:rsidR="00BC2723" w:rsidRPr="007B0A41" w:rsidRDefault="00BC2723" w:rsidP="00671E81">
            <w:pPr>
              <w:rPr>
                <w:rFonts w:ascii="Comic Sans MS" w:hAnsi="Comic Sans MS"/>
                <w:sz w:val="20"/>
                <w:szCs w:val="20"/>
              </w:rPr>
            </w:pPr>
          </w:p>
        </w:tc>
        <w:tc>
          <w:tcPr>
            <w:tcW w:w="1701" w:type="dxa"/>
            <w:vAlign w:val="center"/>
          </w:tcPr>
          <w:p w:rsidR="00BC2723" w:rsidRDefault="00BC2723" w:rsidP="00671E81">
            <w:pPr>
              <w:jc w:val="center"/>
              <w:rPr>
                <w:rFonts w:ascii="Comic Sans MS" w:hAnsi="Comic Sans MS"/>
                <w:sz w:val="20"/>
                <w:szCs w:val="20"/>
              </w:rPr>
            </w:pPr>
            <w:r>
              <w:rPr>
                <w:rFonts w:ascii="Comic Sans MS" w:hAnsi="Comic Sans MS"/>
                <w:sz w:val="20"/>
                <w:szCs w:val="20"/>
              </w:rPr>
              <w:t>4 km</w:t>
            </w:r>
          </w:p>
        </w:tc>
      </w:tr>
      <w:tr w:rsidR="00BC2723" w:rsidTr="00711ACD">
        <w:trPr>
          <w:cantSplit/>
          <w:trHeight w:val="340"/>
        </w:trPr>
        <w:tc>
          <w:tcPr>
            <w:tcW w:w="2835" w:type="dxa"/>
            <w:vAlign w:val="center"/>
          </w:tcPr>
          <w:p w:rsidR="00BC2723" w:rsidRDefault="00BC2723" w:rsidP="00671E81">
            <w:pPr>
              <w:jc w:val="center"/>
              <w:rPr>
                <w:rFonts w:ascii="Comic Sans MS" w:hAnsi="Comic Sans MS"/>
                <w:sz w:val="20"/>
                <w:szCs w:val="20"/>
              </w:rPr>
            </w:pPr>
            <w:r>
              <w:rPr>
                <w:rFonts w:ascii="Comic Sans MS" w:hAnsi="Comic Sans MS"/>
                <w:sz w:val="20"/>
                <w:szCs w:val="20"/>
              </w:rPr>
              <w:t>Vert</w:t>
            </w:r>
          </w:p>
        </w:tc>
        <w:tc>
          <w:tcPr>
            <w:tcW w:w="2268" w:type="dxa"/>
            <w:tcBorders>
              <w:bottom w:val="single" w:sz="4" w:space="0" w:color="auto"/>
            </w:tcBorders>
            <w:shd w:val="clear" w:color="auto" w:fill="00B050"/>
            <w:vAlign w:val="center"/>
          </w:tcPr>
          <w:p w:rsidR="00BC2723" w:rsidRPr="007B0A41" w:rsidRDefault="00BC2723" w:rsidP="00671E81">
            <w:pPr>
              <w:rPr>
                <w:rFonts w:ascii="Comic Sans MS" w:hAnsi="Comic Sans MS"/>
                <w:sz w:val="20"/>
                <w:szCs w:val="20"/>
              </w:rPr>
            </w:pPr>
          </w:p>
        </w:tc>
        <w:tc>
          <w:tcPr>
            <w:tcW w:w="1701" w:type="dxa"/>
            <w:vAlign w:val="center"/>
          </w:tcPr>
          <w:p w:rsidR="00BC2723" w:rsidRPr="007B0A41" w:rsidRDefault="00BC2723" w:rsidP="00671E81">
            <w:pPr>
              <w:jc w:val="center"/>
              <w:rPr>
                <w:rFonts w:ascii="Comic Sans MS" w:hAnsi="Comic Sans MS"/>
                <w:sz w:val="20"/>
                <w:szCs w:val="20"/>
              </w:rPr>
            </w:pPr>
            <w:r>
              <w:rPr>
                <w:rFonts w:ascii="Comic Sans MS" w:hAnsi="Comic Sans MS"/>
                <w:sz w:val="20"/>
                <w:szCs w:val="20"/>
              </w:rPr>
              <w:t>3 km</w:t>
            </w:r>
          </w:p>
        </w:tc>
      </w:tr>
      <w:tr w:rsidR="00BC2723" w:rsidTr="00711ACD">
        <w:trPr>
          <w:cantSplit/>
          <w:trHeight w:val="340"/>
        </w:trPr>
        <w:tc>
          <w:tcPr>
            <w:tcW w:w="2835" w:type="dxa"/>
            <w:vAlign w:val="center"/>
          </w:tcPr>
          <w:p w:rsidR="00BC2723" w:rsidRDefault="00BC2723" w:rsidP="00671E81">
            <w:pPr>
              <w:jc w:val="center"/>
              <w:rPr>
                <w:rFonts w:ascii="Comic Sans MS" w:hAnsi="Comic Sans MS"/>
                <w:sz w:val="20"/>
                <w:szCs w:val="20"/>
              </w:rPr>
            </w:pPr>
            <w:r>
              <w:rPr>
                <w:rFonts w:ascii="Comic Sans MS" w:hAnsi="Comic Sans MS"/>
                <w:sz w:val="20"/>
                <w:szCs w:val="20"/>
              </w:rPr>
              <w:t>Jalonné</w:t>
            </w:r>
          </w:p>
        </w:tc>
        <w:tc>
          <w:tcPr>
            <w:tcW w:w="2268" w:type="dxa"/>
            <w:shd w:val="clear" w:color="auto" w:fill="auto"/>
            <w:vAlign w:val="center"/>
          </w:tcPr>
          <w:p w:rsidR="00BC2723" w:rsidRPr="007B0A41" w:rsidRDefault="00BC2723" w:rsidP="00671E81">
            <w:pPr>
              <w:jc w:val="center"/>
              <w:rPr>
                <w:rFonts w:ascii="Comic Sans MS" w:hAnsi="Comic Sans MS"/>
                <w:sz w:val="20"/>
                <w:szCs w:val="20"/>
              </w:rPr>
            </w:pPr>
            <w:r>
              <w:rPr>
                <w:rFonts w:ascii="Comic Sans MS" w:hAnsi="Comic Sans MS"/>
                <w:sz w:val="20"/>
                <w:szCs w:val="20"/>
              </w:rPr>
              <w:t>Jalonné</w:t>
            </w:r>
          </w:p>
        </w:tc>
        <w:tc>
          <w:tcPr>
            <w:tcW w:w="1701" w:type="dxa"/>
            <w:vAlign w:val="center"/>
          </w:tcPr>
          <w:p w:rsidR="00BC2723" w:rsidRDefault="00BC2723" w:rsidP="00671E81">
            <w:pPr>
              <w:jc w:val="center"/>
              <w:rPr>
                <w:rFonts w:ascii="Comic Sans MS" w:hAnsi="Comic Sans MS"/>
                <w:sz w:val="20"/>
                <w:szCs w:val="20"/>
              </w:rPr>
            </w:pPr>
            <w:r>
              <w:rPr>
                <w:rFonts w:ascii="Comic Sans MS" w:hAnsi="Comic Sans MS"/>
                <w:sz w:val="20"/>
                <w:szCs w:val="20"/>
              </w:rPr>
              <w:t>2 km</w:t>
            </w:r>
          </w:p>
        </w:tc>
      </w:tr>
    </w:tbl>
    <w:p w:rsidR="005F3D56" w:rsidRPr="005F3D56" w:rsidRDefault="005F3D56" w:rsidP="005F3D56">
      <w:pPr>
        <w:jc w:val="both"/>
        <w:rPr>
          <w:rFonts w:ascii="Comic Sans MS" w:hAnsi="Comic Sans MS"/>
        </w:rPr>
      </w:pPr>
    </w:p>
    <w:p w:rsidR="00BC2723" w:rsidRPr="00E2417C" w:rsidRDefault="00BC2723" w:rsidP="00BC2723">
      <w:pPr>
        <w:pStyle w:val="Paragraphedeliste"/>
        <w:numPr>
          <w:ilvl w:val="0"/>
          <w:numId w:val="22"/>
        </w:numPr>
        <w:ind w:left="1276" w:hanging="283"/>
        <w:jc w:val="both"/>
        <w:rPr>
          <w:rFonts w:ascii="Comic Sans MS" w:hAnsi="Comic Sans MS"/>
        </w:rPr>
      </w:pPr>
      <w:r>
        <w:rPr>
          <w:rFonts w:ascii="Comic Sans MS" w:hAnsi="Comic Sans MS"/>
          <w:sz w:val="20"/>
          <w:szCs w:val="20"/>
        </w:rPr>
        <w:t xml:space="preserve">(2) Les distances indiquées s’entendent dénivelée comprise (base 100 m de dénivelé équivaut à 1 km). La distance est calculée à vol d’oiseau et le dénivelé est calculé par le meilleur itinéraire. </w:t>
      </w:r>
    </w:p>
    <w:p w:rsidR="00314581" w:rsidRPr="00C16268" w:rsidRDefault="00314581" w:rsidP="00C16268">
      <w:pPr>
        <w:spacing w:line="276" w:lineRule="auto"/>
        <w:ind w:left="1560"/>
        <w:jc w:val="both"/>
        <w:rPr>
          <w:rFonts w:ascii="Comic Sans MS" w:hAnsi="Comic Sans MS"/>
          <w:sz w:val="20"/>
          <w:szCs w:val="20"/>
        </w:rPr>
      </w:pPr>
    </w:p>
    <w:p w:rsidR="009652DE" w:rsidRPr="009652DE" w:rsidDel="006937FB" w:rsidRDefault="009652DE" w:rsidP="009652DE">
      <w:pPr>
        <w:tabs>
          <w:tab w:val="left" w:pos="1276"/>
        </w:tabs>
        <w:jc w:val="both"/>
        <w:rPr>
          <w:del w:id="400" w:author="Utilisateur Windows" w:date="2017-02-06T20:44:00Z"/>
          <w:rFonts w:ascii="Comic Sans MS" w:hAnsi="Comic Sans MS"/>
          <w:sz w:val="20"/>
          <w:szCs w:val="20"/>
        </w:rPr>
      </w:pPr>
    </w:p>
    <w:p w:rsidR="00EE0DA8" w:rsidRDefault="00EE0DA8" w:rsidP="009652DE">
      <w:pPr>
        <w:pStyle w:val="Titre3"/>
        <w:ind w:hanging="11"/>
      </w:pPr>
      <w:bookmarkStart w:id="401" w:name="_Toc435648121"/>
      <w:r>
        <w:t>CDL moyenne distance</w:t>
      </w:r>
      <w:bookmarkEnd w:id="401"/>
    </w:p>
    <w:p w:rsidR="00BC2723" w:rsidRDefault="00BC2723" w:rsidP="00BC2723"/>
    <w:p w:rsidR="00BC2723" w:rsidRPr="00E2417C" w:rsidRDefault="00BC2723" w:rsidP="00BC2723">
      <w:pPr>
        <w:ind w:left="993"/>
        <w:rPr>
          <w:rFonts w:ascii="Comic Sans MS" w:hAnsi="Comic Sans MS"/>
          <w:sz w:val="22"/>
          <w:szCs w:val="22"/>
        </w:rPr>
      </w:pPr>
      <w:r w:rsidRPr="00E2417C">
        <w:rPr>
          <w:rFonts w:ascii="Comic Sans MS" w:hAnsi="Comic Sans MS"/>
          <w:sz w:val="22"/>
          <w:szCs w:val="22"/>
        </w:rPr>
        <w:t>Circuits compétition</w:t>
      </w:r>
    </w:p>
    <w:tbl>
      <w:tblPr>
        <w:tblStyle w:val="Grilledutableau"/>
        <w:tblW w:w="0" w:type="auto"/>
        <w:tblInd w:w="1101" w:type="dxa"/>
        <w:tblLayout w:type="fixed"/>
        <w:tblLook w:val="04A0" w:firstRow="1" w:lastRow="0" w:firstColumn="1" w:lastColumn="0" w:noHBand="0" w:noVBand="1"/>
      </w:tblPr>
      <w:tblGrid>
        <w:gridCol w:w="2835"/>
        <w:gridCol w:w="2268"/>
        <w:gridCol w:w="1701"/>
      </w:tblGrid>
      <w:tr w:rsidR="00726C6A" w:rsidTr="00EA0567">
        <w:trPr>
          <w:cantSplit/>
          <w:trHeight w:val="340"/>
        </w:trPr>
        <w:tc>
          <w:tcPr>
            <w:tcW w:w="2835" w:type="dxa"/>
            <w:vAlign w:val="center"/>
          </w:tcPr>
          <w:p w:rsidR="00726C6A" w:rsidRPr="007B0A41" w:rsidRDefault="00726C6A" w:rsidP="00637AD6">
            <w:pPr>
              <w:jc w:val="center"/>
              <w:rPr>
                <w:rFonts w:ascii="Comic Sans MS" w:hAnsi="Comic Sans MS"/>
                <w:b/>
                <w:sz w:val="20"/>
                <w:szCs w:val="20"/>
              </w:rPr>
            </w:pPr>
            <w:r>
              <w:rPr>
                <w:rFonts w:ascii="Comic Sans MS" w:hAnsi="Comic Sans MS"/>
                <w:b/>
                <w:sz w:val="20"/>
                <w:szCs w:val="20"/>
              </w:rPr>
              <w:t>Dénomination</w:t>
            </w:r>
          </w:p>
        </w:tc>
        <w:tc>
          <w:tcPr>
            <w:tcW w:w="2268" w:type="dxa"/>
            <w:tcBorders>
              <w:bottom w:val="single" w:sz="4" w:space="0" w:color="auto"/>
            </w:tcBorders>
            <w:vAlign w:val="center"/>
          </w:tcPr>
          <w:p w:rsidR="00726C6A" w:rsidRPr="007B0A41" w:rsidRDefault="00726C6A" w:rsidP="00637AD6">
            <w:pPr>
              <w:jc w:val="center"/>
              <w:rPr>
                <w:rFonts w:ascii="Comic Sans MS" w:hAnsi="Comic Sans MS"/>
                <w:b/>
                <w:sz w:val="20"/>
                <w:szCs w:val="20"/>
              </w:rPr>
            </w:pPr>
            <w:r>
              <w:rPr>
                <w:rFonts w:ascii="Comic Sans MS" w:hAnsi="Comic Sans MS"/>
                <w:b/>
                <w:sz w:val="20"/>
                <w:szCs w:val="20"/>
              </w:rPr>
              <w:t>Couleur</w:t>
            </w:r>
          </w:p>
        </w:tc>
        <w:tc>
          <w:tcPr>
            <w:tcW w:w="1701" w:type="dxa"/>
            <w:vAlign w:val="center"/>
          </w:tcPr>
          <w:p w:rsidR="00726C6A" w:rsidRPr="007B0A41" w:rsidRDefault="00726C6A" w:rsidP="00637AD6">
            <w:pPr>
              <w:jc w:val="center"/>
              <w:rPr>
                <w:rFonts w:ascii="Comic Sans MS" w:hAnsi="Comic Sans MS"/>
                <w:b/>
                <w:sz w:val="20"/>
                <w:szCs w:val="20"/>
              </w:rPr>
            </w:pPr>
            <w:r>
              <w:rPr>
                <w:rFonts w:ascii="Comic Sans MS" w:hAnsi="Comic Sans MS"/>
                <w:b/>
                <w:sz w:val="20"/>
                <w:szCs w:val="20"/>
              </w:rPr>
              <w:t>Distance</w:t>
            </w:r>
            <w:r w:rsidR="00C738CC">
              <w:rPr>
                <w:rFonts w:ascii="Comic Sans MS" w:hAnsi="Comic Sans MS"/>
                <w:b/>
                <w:sz w:val="20"/>
                <w:szCs w:val="20"/>
              </w:rPr>
              <w:t xml:space="preserve"> corrigée</w:t>
            </w:r>
            <w:r>
              <w:rPr>
                <w:rFonts w:ascii="Comic Sans MS" w:hAnsi="Comic Sans MS"/>
                <w:b/>
                <w:sz w:val="20"/>
                <w:szCs w:val="20"/>
              </w:rPr>
              <w:t xml:space="preserve"> (2)</w:t>
            </w:r>
          </w:p>
        </w:tc>
      </w:tr>
      <w:tr w:rsidR="00726C6A" w:rsidTr="00EA0567">
        <w:trPr>
          <w:cantSplit/>
          <w:trHeight w:val="340"/>
        </w:trPr>
        <w:tc>
          <w:tcPr>
            <w:tcW w:w="2835" w:type="dxa"/>
            <w:vAlign w:val="center"/>
          </w:tcPr>
          <w:p w:rsidR="00726C6A" w:rsidRPr="007B0A41" w:rsidRDefault="00EA0567" w:rsidP="00637AD6">
            <w:pPr>
              <w:jc w:val="center"/>
              <w:rPr>
                <w:rFonts w:ascii="Comic Sans MS" w:hAnsi="Comic Sans MS"/>
                <w:sz w:val="20"/>
                <w:szCs w:val="20"/>
              </w:rPr>
            </w:pPr>
            <w:r>
              <w:rPr>
                <w:rFonts w:ascii="Comic Sans MS" w:hAnsi="Comic Sans MS"/>
                <w:sz w:val="20"/>
                <w:szCs w:val="20"/>
              </w:rPr>
              <w:t>Noir (1)</w:t>
            </w:r>
          </w:p>
        </w:tc>
        <w:tc>
          <w:tcPr>
            <w:tcW w:w="2268" w:type="dxa"/>
            <w:tcBorders>
              <w:bottom w:val="single" w:sz="4" w:space="0" w:color="auto"/>
            </w:tcBorders>
            <w:shd w:val="clear" w:color="auto" w:fill="000000" w:themeFill="text1"/>
            <w:vAlign w:val="center"/>
          </w:tcPr>
          <w:p w:rsidR="00726C6A" w:rsidRPr="007B0A41" w:rsidRDefault="00726C6A" w:rsidP="00637AD6">
            <w:pPr>
              <w:rPr>
                <w:rFonts w:ascii="Comic Sans MS" w:hAnsi="Comic Sans MS"/>
                <w:sz w:val="20"/>
                <w:szCs w:val="20"/>
              </w:rPr>
            </w:pPr>
          </w:p>
        </w:tc>
        <w:tc>
          <w:tcPr>
            <w:tcW w:w="1701" w:type="dxa"/>
            <w:vAlign w:val="center"/>
          </w:tcPr>
          <w:p w:rsidR="00726C6A" w:rsidRPr="007B0A41" w:rsidRDefault="00EA0567" w:rsidP="00637AD6">
            <w:pPr>
              <w:jc w:val="center"/>
              <w:rPr>
                <w:rFonts w:ascii="Comic Sans MS" w:hAnsi="Comic Sans MS"/>
                <w:sz w:val="20"/>
                <w:szCs w:val="20"/>
              </w:rPr>
            </w:pPr>
            <w:r>
              <w:rPr>
                <w:rFonts w:ascii="Comic Sans MS" w:hAnsi="Comic Sans MS"/>
                <w:sz w:val="20"/>
                <w:szCs w:val="20"/>
              </w:rPr>
              <w:t>6</w:t>
            </w:r>
            <w:r w:rsidR="00726C6A">
              <w:rPr>
                <w:rFonts w:ascii="Comic Sans MS" w:hAnsi="Comic Sans MS"/>
                <w:sz w:val="20"/>
                <w:szCs w:val="20"/>
              </w:rPr>
              <w:t xml:space="preserve"> km</w:t>
            </w:r>
          </w:p>
        </w:tc>
      </w:tr>
      <w:tr w:rsidR="00726C6A" w:rsidTr="00EA0567">
        <w:trPr>
          <w:cantSplit/>
          <w:trHeight w:val="340"/>
        </w:trPr>
        <w:tc>
          <w:tcPr>
            <w:tcW w:w="2835" w:type="dxa"/>
            <w:vAlign w:val="center"/>
          </w:tcPr>
          <w:p w:rsidR="00726C6A" w:rsidRPr="007B0A41" w:rsidRDefault="00EA0567" w:rsidP="00637AD6">
            <w:pPr>
              <w:jc w:val="center"/>
              <w:rPr>
                <w:rFonts w:ascii="Comic Sans MS" w:hAnsi="Comic Sans MS"/>
                <w:sz w:val="20"/>
                <w:szCs w:val="20"/>
              </w:rPr>
            </w:pPr>
            <w:r>
              <w:rPr>
                <w:rFonts w:ascii="Comic Sans MS" w:hAnsi="Comic Sans MS"/>
                <w:sz w:val="20"/>
                <w:szCs w:val="20"/>
              </w:rPr>
              <w:t>Violet</w:t>
            </w:r>
          </w:p>
        </w:tc>
        <w:tc>
          <w:tcPr>
            <w:tcW w:w="2268" w:type="dxa"/>
            <w:tcBorders>
              <w:bottom w:val="single" w:sz="4" w:space="0" w:color="auto"/>
            </w:tcBorders>
            <w:shd w:val="clear" w:color="auto" w:fill="E917D0"/>
            <w:vAlign w:val="center"/>
          </w:tcPr>
          <w:p w:rsidR="00726C6A" w:rsidRPr="007B0A41" w:rsidRDefault="00726C6A" w:rsidP="00637AD6">
            <w:pPr>
              <w:rPr>
                <w:rFonts w:ascii="Comic Sans MS" w:hAnsi="Comic Sans MS"/>
                <w:sz w:val="20"/>
                <w:szCs w:val="20"/>
              </w:rPr>
            </w:pPr>
          </w:p>
        </w:tc>
        <w:tc>
          <w:tcPr>
            <w:tcW w:w="1701" w:type="dxa"/>
            <w:vAlign w:val="center"/>
          </w:tcPr>
          <w:p w:rsidR="00726C6A" w:rsidRPr="007B0A41" w:rsidRDefault="00EA0567" w:rsidP="00637AD6">
            <w:pPr>
              <w:jc w:val="center"/>
              <w:rPr>
                <w:rFonts w:ascii="Comic Sans MS" w:hAnsi="Comic Sans MS"/>
                <w:sz w:val="20"/>
                <w:szCs w:val="20"/>
              </w:rPr>
            </w:pPr>
            <w:r>
              <w:rPr>
                <w:rFonts w:ascii="Comic Sans MS" w:hAnsi="Comic Sans MS"/>
                <w:sz w:val="20"/>
                <w:szCs w:val="20"/>
              </w:rPr>
              <w:t>5</w:t>
            </w:r>
            <w:r w:rsidR="00726C6A">
              <w:rPr>
                <w:rFonts w:ascii="Comic Sans MS" w:hAnsi="Comic Sans MS"/>
                <w:sz w:val="20"/>
                <w:szCs w:val="20"/>
              </w:rPr>
              <w:t xml:space="preserve"> km</w:t>
            </w:r>
          </w:p>
        </w:tc>
      </w:tr>
      <w:tr w:rsidR="00726C6A" w:rsidTr="00EA0567">
        <w:trPr>
          <w:cantSplit/>
          <w:trHeight w:val="340"/>
        </w:trPr>
        <w:tc>
          <w:tcPr>
            <w:tcW w:w="2835" w:type="dxa"/>
            <w:vAlign w:val="center"/>
          </w:tcPr>
          <w:p w:rsidR="00726C6A" w:rsidRDefault="00EA0567" w:rsidP="00637AD6">
            <w:pPr>
              <w:jc w:val="center"/>
              <w:rPr>
                <w:rFonts w:ascii="Comic Sans MS" w:hAnsi="Comic Sans MS"/>
                <w:sz w:val="20"/>
                <w:szCs w:val="20"/>
              </w:rPr>
            </w:pPr>
            <w:r>
              <w:rPr>
                <w:rFonts w:ascii="Comic Sans MS" w:hAnsi="Comic Sans MS"/>
                <w:sz w:val="20"/>
                <w:szCs w:val="20"/>
              </w:rPr>
              <w:t>Orange</w:t>
            </w:r>
          </w:p>
        </w:tc>
        <w:tc>
          <w:tcPr>
            <w:tcW w:w="2268" w:type="dxa"/>
            <w:tcBorders>
              <w:bottom w:val="single" w:sz="4" w:space="0" w:color="auto"/>
            </w:tcBorders>
            <w:shd w:val="clear" w:color="auto" w:fill="FFC000"/>
            <w:vAlign w:val="center"/>
          </w:tcPr>
          <w:p w:rsidR="00726C6A" w:rsidRDefault="00726C6A" w:rsidP="00637AD6">
            <w:pPr>
              <w:rPr>
                <w:rFonts w:ascii="Comic Sans MS" w:hAnsi="Comic Sans MS"/>
                <w:sz w:val="20"/>
                <w:szCs w:val="20"/>
              </w:rPr>
            </w:pPr>
          </w:p>
        </w:tc>
        <w:tc>
          <w:tcPr>
            <w:tcW w:w="1701" w:type="dxa"/>
            <w:vAlign w:val="center"/>
          </w:tcPr>
          <w:p w:rsidR="00726C6A" w:rsidRPr="007B0A41" w:rsidRDefault="00EA0567" w:rsidP="00637AD6">
            <w:pPr>
              <w:jc w:val="center"/>
              <w:rPr>
                <w:rFonts w:ascii="Comic Sans MS" w:hAnsi="Comic Sans MS"/>
                <w:sz w:val="20"/>
                <w:szCs w:val="20"/>
              </w:rPr>
            </w:pPr>
            <w:r>
              <w:rPr>
                <w:rFonts w:ascii="Comic Sans MS" w:hAnsi="Comic Sans MS"/>
                <w:sz w:val="20"/>
                <w:szCs w:val="20"/>
              </w:rPr>
              <w:t>4</w:t>
            </w:r>
            <w:r w:rsidR="00726C6A">
              <w:rPr>
                <w:rFonts w:ascii="Comic Sans MS" w:hAnsi="Comic Sans MS"/>
                <w:sz w:val="20"/>
                <w:szCs w:val="20"/>
              </w:rPr>
              <w:t xml:space="preserve"> km</w:t>
            </w:r>
          </w:p>
        </w:tc>
      </w:tr>
      <w:tr w:rsidR="00726C6A" w:rsidTr="00EA0567">
        <w:trPr>
          <w:cantSplit/>
          <w:trHeight w:val="340"/>
        </w:trPr>
        <w:tc>
          <w:tcPr>
            <w:tcW w:w="2835" w:type="dxa"/>
            <w:vAlign w:val="center"/>
          </w:tcPr>
          <w:p w:rsidR="00726C6A" w:rsidRDefault="00726C6A" w:rsidP="00EA0567">
            <w:pPr>
              <w:jc w:val="center"/>
              <w:rPr>
                <w:rFonts w:ascii="Comic Sans MS" w:hAnsi="Comic Sans MS"/>
                <w:sz w:val="20"/>
                <w:szCs w:val="20"/>
              </w:rPr>
            </w:pPr>
            <w:r>
              <w:rPr>
                <w:rFonts w:ascii="Comic Sans MS" w:hAnsi="Comic Sans MS"/>
                <w:sz w:val="20"/>
                <w:szCs w:val="20"/>
              </w:rPr>
              <w:t xml:space="preserve">Jaune </w:t>
            </w:r>
          </w:p>
        </w:tc>
        <w:tc>
          <w:tcPr>
            <w:tcW w:w="2268" w:type="dxa"/>
            <w:tcBorders>
              <w:bottom w:val="single" w:sz="4" w:space="0" w:color="auto"/>
            </w:tcBorders>
            <w:shd w:val="clear" w:color="auto" w:fill="FFFF00"/>
            <w:vAlign w:val="center"/>
          </w:tcPr>
          <w:p w:rsidR="00726C6A" w:rsidRPr="007B0A41" w:rsidRDefault="00726C6A" w:rsidP="00637AD6">
            <w:pPr>
              <w:rPr>
                <w:rFonts w:ascii="Comic Sans MS" w:hAnsi="Comic Sans MS"/>
                <w:sz w:val="20"/>
                <w:szCs w:val="20"/>
              </w:rPr>
            </w:pPr>
          </w:p>
        </w:tc>
        <w:tc>
          <w:tcPr>
            <w:tcW w:w="1701" w:type="dxa"/>
            <w:vAlign w:val="center"/>
          </w:tcPr>
          <w:p w:rsidR="00726C6A" w:rsidRDefault="00EA0567" w:rsidP="00637AD6">
            <w:pPr>
              <w:jc w:val="center"/>
              <w:rPr>
                <w:rFonts w:ascii="Comic Sans MS" w:hAnsi="Comic Sans MS"/>
                <w:sz w:val="20"/>
                <w:szCs w:val="20"/>
              </w:rPr>
            </w:pPr>
            <w:r>
              <w:rPr>
                <w:rFonts w:ascii="Comic Sans MS" w:hAnsi="Comic Sans MS"/>
                <w:sz w:val="20"/>
                <w:szCs w:val="20"/>
              </w:rPr>
              <w:t>4</w:t>
            </w:r>
            <w:r w:rsidR="00726C6A">
              <w:rPr>
                <w:rFonts w:ascii="Comic Sans MS" w:hAnsi="Comic Sans MS"/>
                <w:sz w:val="20"/>
                <w:szCs w:val="20"/>
              </w:rPr>
              <w:t xml:space="preserve"> km</w:t>
            </w:r>
          </w:p>
        </w:tc>
      </w:tr>
      <w:tr w:rsidR="00726C6A" w:rsidTr="00EA0567">
        <w:trPr>
          <w:cantSplit/>
          <w:trHeight w:val="340"/>
        </w:trPr>
        <w:tc>
          <w:tcPr>
            <w:tcW w:w="2835" w:type="dxa"/>
            <w:vAlign w:val="center"/>
          </w:tcPr>
          <w:p w:rsidR="00726C6A" w:rsidRDefault="00726C6A" w:rsidP="00637AD6">
            <w:pPr>
              <w:jc w:val="center"/>
              <w:rPr>
                <w:rFonts w:ascii="Comic Sans MS" w:hAnsi="Comic Sans MS"/>
                <w:sz w:val="20"/>
                <w:szCs w:val="20"/>
              </w:rPr>
            </w:pPr>
            <w:r>
              <w:rPr>
                <w:rFonts w:ascii="Comic Sans MS" w:hAnsi="Comic Sans MS"/>
                <w:sz w:val="20"/>
                <w:szCs w:val="20"/>
              </w:rPr>
              <w:t xml:space="preserve">Bleu </w:t>
            </w:r>
          </w:p>
        </w:tc>
        <w:tc>
          <w:tcPr>
            <w:tcW w:w="2268" w:type="dxa"/>
            <w:shd w:val="clear" w:color="auto" w:fill="00B0F0"/>
            <w:vAlign w:val="center"/>
          </w:tcPr>
          <w:p w:rsidR="00726C6A" w:rsidRPr="007B0A41" w:rsidRDefault="00726C6A" w:rsidP="00637AD6">
            <w:pPr>
              <w:rPr>
                <w:rFonts w:ascii="Comic Sans MS" w:hAnsi="Comic Sans MS"/>
                <w:sz w:val="20"/>
                <w:szCs w:val="20"/>
              </w:rPr>
            </w:pPr>
          </w:p>
        </w:tc>
        <w:tc>
          <w:tcPr>
            <w:tcW w:w="1701" w:type="dxa"/>
            <w:vAlign w:val="center"/>
          </w:tcPr>
          <w:p w:rsidR="00726C6A" w:rsidRDefault="00EA0567" w:rsidP="00637AD6">
            <w:pPr>
              <w:jc w:val="center"/>
              <w:rPr>
                <w:rFonts w:ascii="Comic Sans MS" w:hAnsi="Comic Sans MS"/>
                <w:sz w:val="20"/>
                <w:szCs w:val="20"/>
              </w:rPr>
            </w:pPr>
            <w:r>
              <w:rPr>
                <w:rFonts w:ascii="Comic Sans MS" w:hAnsi="Comic Sans MS"/>
                <w:sz w:val="20"/>
                <w:szCs w:val="20"/>
              </w:rPr>
              <w:t>3</w:t>
            </w:r>
            <w:r w:rsidR="00726C6A">
              <w:rPr>
                <w:rFonts w:ascii="Comic Sans MS" w:hAnsi="Comic Sans MS"/>
                <w:sz w:val="20"/>
                <w:szCs w:val="20"/>
              </w:rPr>
              <w:t xml:space="preserve"> km</w:t>
            </w:r>
          </w:p>
        </w:tc>
      </w:tr>
      <w:tr w:rsidR="00726C6A" w:rsidTr="00711ACD">
        <w:trPr>
          <w:cantSplit/>
          <w:trHeight w:val="340"/>
        </w:trPr>
        <w:tc>
          <w:tcPr>
            <w:tcW w:w="2835" w:type="dxa"/>
            <w:vAlign w:val="center"/>
          </w:tcPr>
          <w:p w:rsidR="00726C6A" w:rsidRDefault="00726C6A" w:rsidP="00637AD6">
            <w:pPr>
              <w:jc w:val="center"/>
              <w:rPr>
                <w:rFonts w:ascii="Comic Sans MS" w:hAnsi="Comic Sans MS"/>
                <w:sz w:val="20"/>
                <w:szCs w:val="20"/>
              </w:rPr>
            </w:pPr>
            <w:r>
              <w:rPr>
                <w:rFonts w:ascii="Comic Sans MS" w:hAnsi="Comic Sans MS"/>
                <w:sz w:val="20"/>
                <w:szCs w:val="20"/>
              </w:rPr>
              <w:t>Vert</w:t>
            </w:r>
          </w:p>
        </w:tc>
        <w:tc>
          <w:tcPr>
            <w:tcW w:w="2268" w:type="dxa"/>
            <w:tcBorders>
              <w:bottom w:val="single" w:sz="4" w:space="0" w:color="auto"/>
            </w:tcBorders>
            <w:shd w:val="clear" w:color="auto" w:fill="00B050"/>
            <w:vAlign w:val="center"/>
          </w:tcPr>
          <w:p w:rsidR="00726C6A" w:rsidRPr="007B0A41" w:rsidRDefault="00726C6A" w:rsidP="00637AD6">
            <w:pPr>
              <w:rPr>
                <w:rFonts w:ascii="Comic Sans MS" w:hAnsi="Comic Sans MS"/>
                <w:sz w:val="20"/>
                <w:szCs w:val="20"/>
              </w:rPr>
            </w:pPr>
          </w:p>
        </w:tc>
        <w:tc>
          <w:tcPr>
            <w:tcW w:w="1701" w:type="dxa"/>
            <w:vAlign w:val="center"/>
          </w:tcPr>
          <w:p w:rsidR="00726C6A" w:rsidRPr="007B0A41" w:rsidRDefault="00EA0567" w:rsidP="00637AD6">
            <w:pPr>
              <w:jc w:val="center"/>
              <w:rPr>
                <w:rFonts w:ascii="Comic Sans MS" w:hAnsi="Comic Sans MS"/>
                <w:sz w:val="20"/>
                <w:szCs w:val="20"/>
              </w:rPr>
            </w:pPr>
            <w:r>
              <w:rPr>
                <w:rFonts w:ascii="Comic Sans MS" w:hAnsi="Comic Sans MS"/>
                <w:sz w:val="20"/>
                <w:szCs w:val="20"/>
              </w:rPr>
              <w:t>2</w:t>
            </w:r>
            <w:r w:rsidR="00726C6A">
              <w:rPr>
                <w:rFonts w:ascii="Comic Sans MS" w:hAnsi="Comic Sans MS"/>
                <w:sz w:val="20"/>
                <w:szCs w:val="20"/>
              </w:rPr>
              <w:t xml:space="preserve"> km</w:t>
            </w:r>
          </w:p>
        </w:tc>
      </w:tr>
      <w:tr w:rsidR="00726C6A" w:rsidTr="00711ACD">
        <w:trPr>
          <w:cantSplit/>
          <w:trHeight w:val="340"/>
        </w:trPr>
        <w:tc>
          <w:tcPr>
            <w:tcW w:w="2835" w:type="dxa"/>
            <w:vAlign w:val="center"/>
          </w:tcPr>
          <w:p w:rsidR="00726C6A" w:rsidRDefault="00726C6A" w:rsidP="00637AD6">
            <w:pPr>
              <w:jc w:val="center"/>
              <w:rPr>
                <w:rFonts w:ascii="Comic Sans MS" w:hAnsi="Comic Sans MS"/>
                <w:sz w:val="20"/>
                <w:szCs w:val="20"/>
              </w:rPr>
            </w:pPr>
            <w:r>
              <w:rPr>
                <w:rFonts w:ascii="Comic Sans MS" w:hAnsi="Comic Sans MS"/>
                <w:sz w:val="20"/>
                <w:szCs w:val="20"/>
              </w:rPr>
              <w:t>Jalonné</w:t>
            </w:r>
          </w:p>
        </w:tc>
        <w:tc>
          <w:tcPr>
            <w:tcW w:w="2268" w:type="dxa"/>
            <w:shd w:val="clear" w:color="auto" w:fill="auto"/>
            <w:vAlign w:val="center"/>
          </w:tcPr>
          <w:p w:rsidR="00726C6A" w:rsidRPr="007B0A41" w:rsidRDefault="00726C6A" w:rsidP="00637AD6">
            <w:pPr>
              <w:jc w:val="center"/>
              <w:rPr>
                <w:rFonts w:ascii="Comic Sans MS" w:hAnsi="Comic Sans MS"/>
                <w:sz w:val="20"/>
                <w:szCs w:val="20"/>
              </w:rPr>
            </w:pPr>
            <w:r>
              <w:rPr>
                <w:rFonts w:ascii="Comic Sans MS" w:hAnsi="Comic Sans MS"/>
                <w:sz w:val="20"/>
                <w:szCs w:val="20"/>
              </w:rPr>
              <w:t>Jalonné</w:t>
            </w:r>
          </w:p>
        </w:tc>
        <w:tc>
          <w:tcPr>
            <w:tcW w:w="1701" w:type="dxa"/>
            <w:vAlign w:val="center"/>
          </w:tcPr>
          <w:p w:rsidR="00726C6A" w:rsidRDefault="00EA0567" w:rsidP="00637AD6">
            <w:pPr>
              <w:jc w:val="center"/>
              <w:rPr>
                <w:rFonts w:ascii="Comic Sans MS" w:hAnsi="Comic Sans MS"/>
                <w:sz w:val="20"/>
                <w:szCs w:val="20"/>
              </w:rPr>
            </w:pPr>
            <w:r>
              <w:rPr>
                <w:rFonts w:ascii="Comic Sans MS" w:hAnsi="Comic Sans MS"/>
                <w:sz w:val="20"/>
                <w:szCs w:val="20"/>
              </w:rPr>
              <w:t>1,5</w:t>
            </w:r>
            <w:r w:rsidR="00726C6A">
              <w:rPr>
                <w:rFonts w:ascii="Comic Sans MS" w:hAnsi="Comic Sans MS"/>
                <w:sz w:val="20"/>
                <w:szCs w:val="20"/>
              </w:rPr>
              <w:t xml:space="preserve"> km</w:t>
            </w:r>
          </w:p>
        </w:tc>
      </w:tr>
    </w:tbl>
    <w:p w:rsidR="002F7F29" w:rsidRPr="002F7F29" w:rsidRDefault="002F7F29" w:rsidP="002F7F29">
      <w:pPr>
        <w:rPr>
          <w:rFonts w:ascii="Comic Sans MS" w:hAnsi="Comic Sans MS"/>
        </w:rPr>
      </w:pPr>
    </w:p>
    <w:p w:rsidR="00BC2723" w:rsidRPr="00BC2723" w:rsidRDefault="00BC2723" w:rsidP="0093489F">
      <w:pPr>
        <w:pStyle w:val="Paragraphedeliste"/>
        <w:numPr>
          <w:ilvl w:val="0"/>
          <w:numId w:val="22"/>
        </w:numPr>
        <w:ind w:left="1276" w:hanging="283"/>
        <w:rPr>
          <w:rFonts w:ascii="Comic Sans MS" w:hAnsi="Comic Sans MS"/>
        </w:rPr>
      </w:pPr>
      <w:r>
        <w:rPr>
          <w:rFonts w:ascii="Comic Sans MS" w:hAnsi="Comic Sans MS"/>
          <w:sz w:val="20"/>
          <w:szCs w:val="20"/>
        </w:rPr>
        <w:t xml:space="preserve"> (1) </w:t>
      </w:r>
      <w:r w:rsidRPr="00DD1E2A">
        <w:rPr>
          <w:rFonts w:ascii="Comic Sans MS" w:hAnsi="Comic Sans MS"/>
          <w:sz w:val="20"/>
          <w:szCs w:val="20"/>
        </w:rPr>
        <w:t>Le circuit</w:t>
      </w:r>
      <w:r>
        <w:rPr>
          <w:rFonts w:ascii="Comic Sans MS" w:hAnsi="Comic Sans MS"/>
          <w:sz w:val="20"/>
          <w:szCs w:val="20"/>
        </w:rPr>
        <w:t xml:space="preserve"> noir ne pourra être tracé que si le niveau de technicité de la carte le permet. </w:t>
      </w:r>
      <w:r w:rsidR="002C0725" w:rsidRPr="00711ACD">
        <w:rPr>
          <w:rFonts w:ascii="Comic Sans MS" w:hAnsi="Comic Sans MS"/>
          <w:sz w:val="20"/>
          <w:szCs w:val="20"/>
        </w:rPr>
        <w:t>Si la carte ne permet pas de tracer un circuit noir, tracer à la place un circuit violet de 6,5</w:t>
      </w:r>
      <w:r>
        <w:rPr>
          <w:rFonts w:ascii="Comic Sans MS" w:hAnsi="Comic Sans MS"/>
          <w:sz w:val="20"/>
          <w:szCs w:val="20"/>
        </w:rPr>
        <w:t xml:space="preserve"> km.</w:t>
      </w:r>
    </w:p>
    <w:p w:rsidR="002F7F29" w:rsidRPr="008B0E2C" w:rsidRDefault="002F7F29" w:rsidP="0093489F">
      <w:pPr>
        <w:pStyle w:val="Paragraphedeliste"/>
        <w:numPr>
          <w:ilvl w:val="0"/>
          <w:numId w:val="22"/>
        </w:numPr>
        <w:ind w:left="1276" w:hanging="283"/>
        <w:rPr>
          <w:rFonts w:ascii="Comic Sans MS" w:hAnsi="Comic Sans MS"/>
        </w:rPr>
      </w:pPr>
      <w:r>
        <w:rPr>
          <w:rFonts w:ascii="Comic Sans MS" w:hAnsi="Comic Sans MS"/>
          <w:sz w:val="20"/>
          <w:szCs w:val="20"/>
        </w:rPr>
        <w:t xml:space="preserve">(2) </w:t>
      </w:r>
      <w:r w:rsidR="0093489F">
        <w:rPr>
          <w:rFonts w:ascii="Comic Sans MS" w:hAnsi="Comic Sans MS"/>
          <w:sz w:val="20"/>
          <w:szCs w:val="20"/>
        </w:rPr>
        <w:t>L</w:t>
      </w:r>
      <w:r>
        <w:rPr>
          <w:rFonts w:ascii="Comic Sans MS" w:hAnsi="Comic Sans MS"/>
          <w:sz w:val="20"/>
          <w:szCs w:val="20"/>
        </w:rPr>
        <w:t>es distances indiquées s’entendent dénivelé</w:t>
      </w:r>
      <w:r w:rsidR="00AE25BD">
        <w:rPr>
          <w:rFonts w:ascii="Comic Sans MS" w:hAnsi="Comic Sans MS"/>
          <w:sz w:val="20"/>
          <w:szCs w:val="20"/>
        </w:rPr>
        <w:t>e</w:t>
      </w:r>
      <w:r>
        <w:rPr>
          <w:rFonts w:ascii="Comic Sans MS" w:hAnsi="Comic Sans MS"/>
          <w:sz w:val="20"/>
          <w:szCs w:val="20"/>
        </w:rPr>
        <w:t xml:space="preserve"> compris</w:t>
      </w:r>
      <w:r w:rsidR="00AE25BD">
        <w:rPr>
          <w:rFonts w:ascii="Comic Sans MS" w:hAnsi="Comic Sans MS"/>
          <w:sz w:val="20"/>
          <w:szCs w:val="20"/>
        </w:rPr>
        <w:t>e</w:t>
      </w:r>
      <w:r>
        <w:rPr>
          <w:rFonts w:ascii="Comic Sans MS" w:hAnsi="Comic Sans MS"/>
          <w:sz w:val="20"/>
          <w:szCs w:val="20"/>
        </w:rPr>
        <w:t xml:space="preserve"> (base 100 m de dénivelé équivaut à 1 km)</w:t>
      </w:r>
    </w:p>
    <w:p w:rsidR="008B0E2C" w:rsidRPr="008B0E2C" w:rsidRDefault="008B0E2C" w:rsidP="008B0E2C">
      <w:pPr>
        <w:rPr>
          <w:rFonts w:ascii="Comic Sans MS" w:hAnsi="Comic Sans MS"/>
        </w:rPr>
      </w:pPr>
    </w:p>
    <w:p w:rsidR="008B0E2C" w:rsidRDefault="008B0E2C" w:rsidP="008B0E2C">
      <w:pPr>
        <w:ind w:left="426" w:firstLine="567"/>
        <w:rPr>
          <w:rFonts w:ascii="Comic Sans MS" w:hAnsi="Comic Sans MS"/>
          <w:sz w:val="22"/>
          <w:szCs w:val="22"/>
        </w:rPr>
      </w:pPr>
      <w:r w:rsidRPr="005F3D56">
        <w:rPr>
          <w:rFonts w:ascii="Comic Sans MS" w:hAnsi="Comic Sans MS"/>
          <w:sz w:val="22"/>
          <w:szCs w:val="22"/>
        </w:rPr>
        <w:t xml:space="preserve">Circuits </w:t>
      </w:r>
      <w:r>
        <w:rPr>
          <w:rFonts w:ascii="Comic Sans MS" w:hAnsi="Comic Sans MS"/>
          <w:sz w:val="22"/>
          <w:szCs w:val="22"/>
        </w:rPr>
        <w:t>découverte</w:t>
      </w:r>
    </w:p>
    <w:p w:rsidR="008B0E2C" w:rsidRPr="005F3D56" w:rsidRDefault="008B0E2C" w:rsidP="008B0E2C">
      <w:pPr>
        <w:spacing w:before="240"/>
        <w:ind w:left="993"/>
        <w:jc w:val="both"/>
        <w:rPr>
          <w:rFonts w:ascii="Comic Sans MS" w:hAnsi="Comic Sans MS"/>
          <w:sz w:val="20"/>
          <w:szCs w:val="20"/>
        </w:rPr>
      </w:pPr>
      <w:r w:rsidRPr="005F3D56">
        <w:rPr>
          <w:rFonts w:ascii="Comic Sans MS" w:hAnsi="Comic Sans MS"/>
          <w:sz w:val="20"/>
          <w:szCs w:val="20"/>
        </w:rPr>
        <w:t>En parallèle des circuits compétition</w:t>
      </w:r>
      <w:r w:rsidR="00E27BD0">
        <w:rPr>
          <w:rFonts w:ascii="Comic Sans MS" w:hAnsi="Comic Sans MS"/>
          <w:sz w:val="20"/>
          <w:szCs w:val="20"/>
        </w:rPr>
        <w:t xml:space="preserve">, il est recommandé d’installer des circuits découverte.  Dans la mesure du possible, ces circuits découverte seront traités de façon indépendante des circuits compétitions : feuille d’invitation spécifique, accueil spécifique. Aucun certificat médical ne sera demandé, les participants courront’ ’au carton’’. Ils s’acquitteront d’un </w:t>
      </w:r>
      <w:del w:id="402" w:author="Utilisateur Windows" w:date="2017-02-06T20:38:00Z">
        <w:r w:rsidR="00E27BD0" w:rsidDel="003F152C">
          <w:rPr>
            <w:rFonts w:ascii="Comic Sans MS" w:hAnsi="Comic Sans MS"/>
            <w:sz w:val="20"/>
            <w:szCs w:val="20"/>
          </w:rPr>
          <w:delText>pass’O</w:delText>
        </w:r>
      </w:del>
      <w:proofErr w:type="spellStart"/>
      <w:ins w:id="403" w:author="Utilisateur Windows" w:date="2017-02-06T20:38:00Z">
        <w:r w:rsidR="003F152C">
          <w:rPr>
            <w:rFonts w:ascii="Comic Sans MS" w:hAnsi="Comic Sans MS"/>
            <w:sz w:val="20"/>
            <w:szCs w:val="20"/>
          </w:rPr>
          <w:t>Pass’Découverte</w:t>
        </w:r>
      </w:ins>
      <w:proofErr w:type="spellEnd"/>
      <w:r w:rsidR="00E27BD0">
        <w:rPr>
          <w:rFonts w:ascii="Comic Sans MS" w:hAnsi="Comic Sans MS"/>
          <w:sz w:val="20"/>
          <w:szCs w:val="20"/>
        </w:rPr>
        <w:t xml:space="preserve">. </w:t>
      </w:r>
      <w:del w:id="404" w:author="Utilisateur Windows" w:date="2017-02-06T21:24:00Z">
        <w:r w:rsidR="00E27BD0" w:rsidDel="005622DF">
          <w:rPr>
            <w:rFonts w:ascii="Comic Sans MS" w:hAnsi="Comic Sans MS"/>
            <w:sz w:val="20"/>
            <w:szCs w:val="20"/>
          </w:rPr>
          <w:delText>les</w:delText>
        </w:r>
      </w:del>
      <w:ins w:id="405" w:author="Utilisateur Windows" w:date="2017-02-06T21:24:00Z">
        <w:r w:rsidR="005622DF">
          <w:rPr>
            <w:rFonts w:ascii="Comic Sans MS" w:hAnsi="Comic Sans MS"/>
            <w:sz w:val="20"/>
            <w:szCs w:val="20"/>
          </w:rPr>
          <w:t>Les</w:t>
        </w:r>
      </w:ins>
      <w:r w:rsidR="00E27BD0">
        <w:rPr>
          <w:rFonts w:ascii="Comic Sans MS" w:hAnsi="Comic Sans MS"/>
          <w:sz w:val="20"/>
          <w:szCs w:val="20"/>
        </w:rPr>
        <w:t xml:space="preserve"> circuits vert, bleu et jal</w:t>
      </w:r>
      <w:r>
        <w:rPr>
          <w:rFonts w:ascii="Comic Sans MS" w:hAnsi="Comic Sans MS"/>
          <w:sz w:val="20"/>
          <w:szCs w:val="20"/>
        </w:rPr>
        <w:t>onné</w:t>
      </w:r>
      <w:r w:rsidR="00E27BD0">
        <w:rPr>
          <w:rFonts w:ascii="Comic Sans MS" w:hAnsi="Comic Sans MS"/>
          <w:sz w:val="20"/>
          <w:szCs w:val="20"/>
        </w:rPr>
        <w:t xml:space="preserve"> pourront être ceux des cir</w:t>
      </w:r>
      <w:r>
        <w:rPr>
          <w:rFonts w:ascii="Comic Sans MS" w:hAnsi="Comic Sans MS"/>
          <w:sz w:val="20"/>
          <w:szCs w:val="20"/>
        </w:rPr>
        <w:t>cuits compétition mais avec un départ séparé.</w:t>
      </w:r>
    </w:p>
    <w:tbl>
      <w:tblPr>
        <w:tblStyle w:val="Grilledutableau"/>
        <w:tblW w:w="6804" w:type="dxa"/>
        <w:tblInd w:w="1101" w:type="dxa"/>
        <w:tblLayout w:type="fixed"/>
        <w:tblLook w:val="04A0" w:firstRow="1" w:lastRow="0" w:firstColumn="1" w:lastColumn="0" w:noHBand="0" w:noVBand="1"/>
      </w:tblPr>
      <w:tblGrid>
        <w:gridCol w:w="2835"/>
        <w:gridCol w:w="2268"/>
        <w:gridCol w:w="1701"/>
      </w:tblGrid>
      <w:tr w:rsidR="008B0E2C" w:rsidTr="00711ACD">
        <w:trPr>
          <w:cantSplit/>
          <w:trHeight w:val="340"/>
        </w:trPr>
        <w:tc>
          <w:tcPr>
            <w:tcW w:w="2835" w:type="dxa"/>
            <w:vAlign w:val="center"/>
          </w:tcPr>
          <w:p w:rsidR="008B0E2C" w:rsidRPr="007B0A41" w:rsidRDefault="008B0E2C" w:rsidP="00671E81">
            <w:pPr>
              <w:jc w:val="center"/>
              <w:rPr>
                <w:rFonts w:ascii="Comic Sans MS" w:hAnsi="Comic Sans MS"/>
                <w:b/>
                <w:sz w:val="20"/>
                <w:szCs w:val="20"/>
              </w:rPr>
            </w:pPr>
            <w:r>
              <w:rPr>
                <w:rFonts w:ascii="Comic Sans MS" w:hAnsi="Comic Sans MS"/>
                <w:b/>
                <w:sz w:val="20"/>
                <w:szCs w:val="20"/>
              </w:rPr>
              <w:t>Dénomination</w:t>
            </w:r>
          </w:p>
        </w:tc>
        <w:tc>
          <w:tcPr>
            <w:tcW w:w="2268" w:type="dxa"/>
            <w:tcBorders>
              <w:bottom w:val="single" w:sz="4" w:space="0" w:color="auto"/>
            </w:tcBorders>
            <w:vAlign w:val="center"/>
          </w:tcPr>
          <w:p w:rsidR="008B0E2C" w:rsidRPr="007B0A41" w:rsidRDefault="008B0E2C" w:rsidP="00671E81">
            <w:pPr>
              <w:jc w:val="center"/>
              <w:rPr>
                <w:rFonts w:ascii="Comic Sans MS" w:hAnsi="Comic Sans MS"/>
                <w:b/>
                <w:sz w:val="20"/>
                <w:szCs w:val="20"/>
              </w:rPr>
            </w:pPr>
            <w:r>
              <w:rPr>
                <w:rFonts w:ascii="Comic Sans MS" w:hAnsi="Comic Sans MS"/>
                <w:b/>
                <w:sz w:val="20"/>
                <w:szCs w:val="20"/>
              </w:rPr>
              <w:t>Couleur</w:t>
            </w:r>
          </w:p>
        </w:tc>
        <w:tc>
          <w:tcPr>
            <w:tcW w:w="1701" w:type="dxa"/>
            <w:vAlign w:val="center"/>
          </w:tcPr>
          <w:p w:rsidR="008B0E2C" w:rsidRPr="007B0A41" w:rsidRDefault="008B0E2C" w:rsidP="00671E81">
            <w:pPr>
              <w:jc w:val="center"/>
              <w:rPr>
                <w:rFonts w:ascii="Comic Sans MS" w:hAnsi="Comic Sans MS"/>
                <w:b/>
                <w:sz w:val="20"/>
                <w:szCs w:val="20"/>
              </w:rPr>
            </w:pPr>
            <w:r>
              <w:rPr>
                <w:rFonts w:ascii="Comic Sans MS" w:hAnsi="Comic Sans MS"/>
                <w:b/>
                <w:sz w:val="20"/>
                <w:szCs w:val="20"/>
              </w:rPr>
              <w:t>Distance</w:t>
            </w:r>
            <w:r w:rsidR="00C738CC">
              <w:rPr>
                <w:rFonts w:ascii="Comic Sans MS" w:hAnsi="Comic Sans MS"/>
                <w:b/>
                <w:sz w:val="20"/>
                <w:szCs w:val="20"/>
              </w:rPr>
              <w:t xml:space="preserve"> corrigée</w:t>
            </w:r>
            <w:r>
              <w:rPr>
                <w:rFonts w:ascii="Comic Sans MS" w:hAnsi="Comic Sans MS"/>
                <w:b/>
                <w:sz w:val="20"/>
                <w:szCs w:val="20"/>
              </w:rPr>
              <w:t xml:space="preserve"> (2)</w:t>
            </w:r>
          </w:p>
        </w:tc>
      </w:tr>
      <w:tr w:rsidR="008B0E2C" w:rsidTr="00711ACD">
        <w:trPr>
          <w:cantSplit/>
          <w:trHeight w:val="340"/>
        </w:trPr>
        <w:tc>
          <w:tcPr>
            <w:tcW w:w="2835" w:type="dxa"/>
            <w:vAlign w:val="center"/>
          </w:tcPr>
          <w:p w:rsidR="008B0E2C" w:rsidRPr="007B0A41" w:rsidRDefault="008B0E2C" w:rsidP="00671E81">
            <w:pPr>
              <w:jc w:val="center"/>
              <w:rPr>
                <w:rFonts w:ascii="Comic Sans MS" w:hAnsi="Comic Sans MS"/>
                <w:sz w:val="20"/>
                <w:szCs w:val="20"/>
              </w:rPr>
            </w:pPr>
            <w:r>
              <w:rPr>
                <w:rFonts w:ascii="Comic Sans MS" w:hAnsi="Comic Sans MS"/>
                <w:sz w:val="20"/>
                <w:szCs w:val="20"/>
              </w:rPr>
              <w:t>Jaune</w:t>
            </w:r>
          </w:p>
        </w:tc>
        <w:tc>
          <w:tcPr>
            <w:tcW w:w="2268" w:type="dxa"/>
            <w:tcBorders>
              <w:bottom w:val="single" w:sz="4" w:space="0" w:color="auto"/>
            </w:tcBorders>
            <w:shd w:val="clear" w:color="auto" w:fill="FFFF00"/>
            <w:vAlign w:val="center"/>
          </w:tcPr>
          <w:p w:rsidR="008B0E2C" w:rsidRPr="007B0A41" w:rsidRDefault="008B0E2C" w:rsidP="00671E81">
            <w:pPr>
              <w:rPr>
                <w:rFonts w:ascii="Comic Sans MS" w:hAnsi="Comic Sans MS"/>
                <w:sz w:val="20"/>
                <w:szCs w:val="20"/>
              </w:rPr>
            </w:pPr>
          </w:p>
        </w:tc>
        <w:tc>
          <w:tcPr>
            <w:tcW w:w="1701" w:type="dxa"/>
            <w:vAlign w:val="center"/>
          </w:tcPr>
          <w:p w:rsidR="008B0E2C" w:rsidRPr="007B0A41" w:rsidRDefault="008B0E2C" w:rsidP="00671E81">
            <w:pPr>
              <w:jc w:val="center"/>
              <w:rPr>
                <w:rFonts w:ascii="Comic Sans MS" w:hAnsi="Comic Sans MS"/>
                <w:sz w:val="20"/>
                <w:szCs w:val="20"/>
              </w:rPr>
            </w:pPr>
            <w:r>
              <w:rPr>
                <w:rFonts w:ascii="Comic Sans MS" w:hAnsi="Comic Sans MS"/>
                <w:sz w:val="20"/>
                <w:szCs w:val="20"/>
              </w:rPr>
              <w:t>5 km</w:t>
            </w:r>
          </w:p>
        </w:tc>
      </w:tr>
      <w:tr w:rsidR="008B0E2C" w:rsidTr="00711ACD">
        <w:trPr>
          <w:cantSplit/>
          <w:trHeight w:val="340"/>
        </w:trPr>
        <w:tc>
          <w:tcPr>
            <w:tcW w:w="2835" w:type="dxa"/>
            <w:vAlign w:val="center"/>
          </w:tcPr>
          <w:p w:rsidR="008B0E2C" w:rsidRDefault="008B0E2C" w:rsidP="00671E81">
            <w:pPr>
              <w:jc w:val="center"/>
              <w:rPr>
                <w:rFonts w:ascii="Comic Sans MS" w:hAnsi="Comic Sans MS"/>
                <w:sz w:val="20"/>
                <w:szCs w:val="20"/>
              </w:rPr>
            </w:pPr>
            <w:r>
              <w:rPr>
                <w:rFonts w:ascii="Comic Sans MS" w:hAnsi="Comic Sans MS"/>
                <w:sz w:val="20"/>
                <w:szCs w:val="20"/>
              </w:rPr>
              <w:t>Bleu</w:t>
            </w:r>
          </w:p>
        </w:tc>
        <w:tc>
          <w:tcPr>
            <w:tcW w:w="2268" w:type="dxa"/>
            <w:shd w:val="clear" w:color="auto" w:fill="00B0F0"/>
            <w:vAlign w:val="center"/>
          </w:tcPr>
          <w:p w:rsidR="008B0E2C" w:rsidRPr="007B0A41" w:rsidRDefault="008B0E2C" w:rsidP="00671E81">
            <w:pPr>
              <w:rPr>
                <w:rFonts w:ascii="Comic Sans MS" w:hAnsi="Comic Sans MS"/>
                <w:sz w:val="20"/>
                <w:szCs w:val="20"/>
              </w:rPr>
            </w:pPr>
          </w:p>
        </w:tc>
        <w:tc>
          <w:tcPr>
            <w:tcW w:w="1701" w:type="dxa"/>
            <w:vAlign w:val="center"/>
          </w:tcPr>
          <w:p w:rsidR="008B0E2C" w:rsidRDefault="008B0E2C" w:rsidP="00671E81">
            <w:pPr>
              <w:jc w:val="center"/>
              <w:rPr>
                <w:rFonts w:ascii="Comic Sans MS" w:hAnsi="Comic Sans MS"/>
                <w:sz w:val="20"/>
                <w:szCs w:val="20"/>
              </w:rPr>
            </w:pPr>
            <w:r>
              <w:rPr>
                <w:rFonts w:ascii="Comic Sans MS" w:hAnsi="Comic Sans MS"/>
                <w:sz w:val="20"/>
                <w:szCs w:val="20"/>
              </w:rPr>
              <w:t>4 km</w:t>
            </w:r>
          </w:p>
        </w:tc>
      </w:tr>
      <w:tr w:rsidR="008B0E2C" w:rsidTr="00711ACD">
        <w:trPr>
          <w:cantSplit/>
          <w:trHeight w:val="340"/>
        </w:trPr>
        <w:tc>
          <w:tcPr>
            <w:tcW w:w="2835" w:type="dxa"/>
            <w:vAlign w:val="center"/>
          </w:tcPr>
          <w:p w:rsidR="008B0E2C" w:rsidRDefault="008B0E2C" w:rsidP="00671E81">
            <w:pPr>
              <w:jc w:val="center"/>
              <w:rPr>
                <w:rFonts w:ascii="Comic Sans MS" w:hAnsi="Comic Sans MS"/>
                <w:sz w:val="20"/>
                <w:szCs w:val="20"/>
              </w:rPr>
            </w:pPr>
            <w:r>
              <w:rPr>
                <w:rFonts w:ascii="Comic Sans MS" w:hAnsi="Comic Sans MS"/>
                <w:sz w:val="20"/>
                <w:szCs w:val="20"/>
              </w:rPr>
              <w:t>Vert</w:t>
            </w:r>
          </w:p>
        </w:tc>
        <w:tc>
          <w:tcPr>
            <w:tcW w:w="2268" w:type="dxa"/>
            <w:tcBorders>
              <w:bottom w:val="single" w:sz="4" w:space="0" w:color="auto"/>
            </w:tcBorders>
            <w:shd w:val="clear" w:color="auto" w:fill="00B050"/>
            <w:vAlign w:val="center"/>
          </w:tcPr>
          <w:p w:rsidR="008B0E2C" w:rsidRPr="007B0A41" w:rsidRDefault="008B0E2C" w:rsidP="00671E81">
            <w:pPr>
              <w:rPr>
                <w:rFonts w:ascii="Comic Sans MS" w:hAnsi="Comic Sans MS"/>
                <w:sz w:val="20"/>
                <w:szCs w:val="20"/>
              </w:rPr>
            </w:pPr>
          </w:p>
        </w:tc>
        <w:tc>
          <w:tcPr>
            <w:tcW w:w="1701" w:type="dxa"/>
            <w:vAlign w:val="center"/>
          </w:tcPr>
          <w:p w:rsidR="008B0E2C" w:rsidRPr="007B0A41" w:rsidRDefault="008B0E2C" w:rsidP="00671E81">
            <w:pPr>
              <w:jc w:val="center"/>
              <w:rPr>
                <w:rFonts w:ascii="Comic Sans MS" w:hAnsi="Comic Sans MS"/>
                <w:sz w:val="20"/>
                <w:szCs w:val="20"/>
              </w:rPr>
            </w:pPr>
            <w:r>
              <w:rPr>
                <w:rFonts w:ascii="Comic Sans MS" w:hAnsi="Comic Sans MS"/>
                <w:sz w:val="20"/>
                <w:szCs w:val="20"/>
              </w:rPr>
              <w:t>3 km</w:t>
            </w:r>
          </w:p>
        </w:tc>
      </w:tr>
      <w:tr w:rsidR="008B0E2C" w:rsidTr="00711ACD">
        <w:trPr>
          <w:cantSplit/>
          <w:trHeight w:val="340"/>
        </w:trPr>
        <w:tc>
          <w:tcPr>
            <w:tcW w:w="2835" w:type="dxa"/>
            <w:vAlign w:val="center"/>
          </w:tcPr>
          <w:p w:rsidR="008B0E2C" w:rsidRDefault="008B0E2C" w:rsidP="00671E81">
            <w:pPr>
              <w:jc w:val="center"/>
              <w:rPr>
                <w:rFonts w:ascii="Comic Sans MS" w:hAnsi="Comic Sans MS"/>
                <w:sz w:val="20"/>
                <w:szCs w:val="20"/>
              </w:rPr>
            </w:pPr>
            <w:r>
              <w:rPr>
                <w:rFonts w:ascii="Comic Sans MS" w:hAnsi="Comic Sans MS"/>
                <w:sz w:val="20"/>
                <w:szCs w:val="20"/>
              </w:rPr>
              <w:t>Jalonné</w:t>
            </w:r>
          </w:p>
        </w:tc>
        <w:tc>
          <w:tcPr>
            <w:tcW w:w="2268" w:type="dxa"/>
            <w:shd w:val="clear" w:color="auto" w:fill="auto"/>
            <w:vAlign w:val="center"/>
          </w:tcPr>
          <w:p w:rsidR="008B0E2C" w:rsidRPr="007B0A41" w:rsidRDefault="008B0E2C" w:rsidP="00671E81">
            <w:pPr>
              <w:jc w:val="center"/>
              <w:rPr>
                <w:rFonts w:ascii="Comic Sans MS" w:hAnsi="Comic Sans MS"/>
                <w:sz w:val="20"/>
                <w:szCs w:val="20"/>
              </w:rPr>
            </w:pPr>
            <w:r>
              <w:rPr>
                <w:rFonts w:ascii="Comic Sans MS" w:hAnsi="Comic Sans MS"/>
                <w:sz w:val="20"/>
                <w:szCs w:val="20"/>
              </w:rPr>
              <w:t>Jalonné</w:t>
            </w:r>
          </w:p>
        </w:tc>
        <w:tc>
          <w:tcPr>
            <w:tcW w:w="1701" w:type="dxa"/>
            <w:vAlign w:val="center"/>
          </w:tcPr>
          <w:p w:rsidR="008B0E2C" w:rsidRDefault="008B0E2C" w:rsidP="00671E81">
            <w:pPr>
              <w:jc w:val="center"/>
              <w:rPr>
                <w:rFonts w:ascii="Comic Sans MS" w:hAnsi="Comic Sans MS"/>
                <w:sz w:val="20"/>
                <w:szCs w:val="20"/>
              </w:rPr>
            </w:pPr>
            <w:r>
              <w:rPr>
                <w:rFonts w:ascii="Comic Sans MS" w:hAnsi="Comic Sans MS"/>
                <w:sz w:val="20"/>
                <w:szCs w:val="20"/>
              </w:rPr>
              <w:t>2 km</w:t>
            </w:r>
          </w:p>
        </w:tc>
      </w:tr>
    </w:tbl>
    <w:p w:rsidR="008B0E2C" w:rsidRPr="005F3D56" w:rsidRDefault="008B0E2C" w:rsidP="008B0E2C">
      <w:pPr>
        <w:jc w:val="both"/>
        <w:rPr>
          <w:rFonts w:ascii="Comic Sans MS" w:hAnsi="Comic Sans MS"/>
        </w:rPr>
      </w:pPr>
    </w:p>
    <w:p w:rsidR="008B0E2C" w:rsidRPr="00E2417C" w:rsidRDefault="008B0E2C" w:rsidP="008B0E2C">
      <w:pPr>
        <w:pStyle w:val="Paragraphedeliste"/>
        <w:numPr>
          <w:ilvl w:val="0"/>
          <w:numId w:val="22"/>
        </w:numPr>
        <w:ind w:left="1276" w:hanging="283"/>
        <w:jc w:val="both"/>
        <w:rPr>
          <w:rFonts w:ascii="Comic Sans MS" w:hAnsi="Comic Sans MS"/>
        </w:rPr>
      </w:pPr>
      <w:r>
        <w:rPr>
          <w:rFonts w:ascii="Comic Sans MS" w:hAnsi="Comic Sans MS"/>
          <w:sz w:val="20"/>
          <w:szCs w:val="20"/>
        </w:rPr>
        <w:t xml:space="preserve">(2) Les distances indiquées s’entendent dénivelée comprise (base 100 m de dénivelé équivaut à 1 km). La distance est calculée à vol d’oiseau et le dénivelé est calculé par le meilleur itinéraire. </w:t>
      </w:r>
    </w:p>
    <w:p w:rsidR="00726C6A" w:rsidRPr="00726C6A" w:rsidRDefault="00726C6A" w:rsidP="00726C6A"/>
    <w:p w:rsidR="00C738CC" w:rsidRDefault="00C738CC">
      <w:pPr>
        <w:spacing w:after="200" w:line="276" w:lineRule="auto"/>
        <w:rPr>
          <w:rFonts w:ascii="Comic Sans MS" w:eastAsiaTheme="majorEastAsia" w:hAnsi="Comic Sans MS" w:cstheme="majorBidi"/>
          <w:b/>
          <w:bCs/>
          <w:szCs w:val="28"/>
        </w:rPr>
      </w:pPr>
      <w:bookmarkStart w:id="406" w:name="_Toc435648122"/>
      <w:r>
        <w:br w:type="page"/>
      </w:r>
    </w:p>
    <w:p w:rsidR="00EA4E63" w:rsidRDefault="00EA4E63" w:rsidP="00EA4E63">
      <w:pPr>
        <w:pStyle w:val="Titre1"/>
      </w:pPr>
      <w:r>
        <w:lastRenderedPageBreak/>
        <w:t>PARTICIPATION DES NON LICENCIES</w:t>
      </w:r>
      <w:bookmarkEnd w:id="406"/>
    </w:p>
    <w:p w:rsidR="00C36DB3" w:rsidRDefault="00671E81" w:rsidP="00711ACD">
      <w:pPr>
        <w:spacing w:before="240"/>
        <w:ind w:left="432"/>
        <w:jc w:val="both"/>
        <w:rPr>
          <w:rFonts w:ascii="Comic Sans MS" w:hAnsi="Comic Sans MS" w:cs="Arial"/>
          <w:bCs/>
          <w:sz w:val="20"/>
          <w:szCs w:val="20"/>
        </w:rPr>
      </w:pPr>
      <w:r>
        <w:rPr>
          <w:rFonts w:ascii="Comic Sans MS" w:hAnsi="Comic Sans MS" w:cs="Arial"/>
          <w:bCs/>
          <w:sz w:val="20"/>
          <w:szCs w:val="20"/>
        </w:rPr>
        <w:t>Les non licenciés se partagent en deux catégories :</w:t>
      </w:r>
    </w:p>
    <w:p w:rsidR="00C36DB3" w:rsidRDefault="00671E81" w:rsidP="00711ACD">
      <w:pPr>
        <w:pStyle w:val="Paragraphedeliste"/>
        <w:numPr>
          <w:ilvl w:val="0"/>
          <w:numId w:val="22"/>
        </w:numPr>
        <w:spacing w:before="240"/>
        <w:ind w:left="1276"/>
        <w:jc w:val="both"/>
        <w:rPr>
          <w:rFonts w:ascii="Comic Sans MS" w:hAnsi="Comic Sans MS" w:cs="Arial"/>
          <w:bCs/>
          <w:sz w:val="20"/>
          <w:szCs w:val="20"/>
        </w:rPr>
      </w:pPr>
      <w:r>
        <w:rPr>
          <w:rFonts w:ascii="Comic Sans MS" w:hAnsi="Comic Sans MS" w:cs="Arial"/>
          <w:bCs/>
          <w:sz w:val="20"/>
          <w:szCs w:val="20"/>
        </w:rPr>
        <w:t xml:space="preserve">Ceux qui ont déjà une expérience en </w:t>
      </w:r>
      <w:proofErr w:type="spellStart"/>
      <w:r>
        <w:rPr>
          <w:rFonts w:ascii="Comic Sans MS" w:hAnsi="Comic Sans MS" w:cs="Arial"/>
          <w:bCs/>
          <w:sz w:val="20"/>
          <w:szCs w:val="20"/>
        </w:rPr>
        <w:t>co</w:t>
      </w:r>
      <w:proofErr w:type="spellEnd"/>
      <w:r>
        <w:rPr>
          <w:rFonts w:ascii="Comic Sans MS" w:hAnsi="Comic Sans MS" w:cs="Arial"/>
          <w:bCs/>
          <w:sz w:val="20"/>
          <w:szCs w:val="20"/>
        </w:rPr>
        <w:t xml:space="preserve"> et qui participent sur les circuits compétition. Ils sont obligatoirement chronométrés et doivent présenter un certificat médical</w:t>
      </w:r>
    </w:p>
    <w:p w:rsidR="00C36DB3" w:rsidRPr="00711ACD" w:rsidRDefault="00671E81" w:rsidP="00711ACD">
      <w:pPr>
        <w:pStyle w:val="Paragraphedeliste"/>
        <w:numPr>
          <w:ilvl w:val="0"/>
          <w:numId w:val="22"/>
        </w:numPr>
        <w:spacing w:before="240"/>
        <w:ind w:left="1276"/>
        <w:jc w:val="both"/>
        <w:rPr>
          <w:rFonts w:ascii="Comic Sans MS" w:hAnsi="Comic Sans MS" w:cs="Arial"/>
          <w:bCs/>
          <w:sz w:val="20"/>
          <w:szCs w:val="20"/>
        </w:rPr>
      </w:pPr>
      <w:r>
        <w:rPr>
          <w:rFonts w:ascii="Comic Sans MS" w:hAnsi="Comic Sans MS" w:cs="Arial"/>
          <w:bCs/>
          <w:sz w:val="20"/>
          <w:szCs w:val="20"/>
        </w:rPr>
        <w:t>Ceux qui découvrent l’activité et pour lesquels les circuits découverte sont mis en place.</w:t>
      </w:r>
    </w:p>
    <w:p w:rsidR="00C36DB3" w:rsidRPr="00711ACD" w:rsidRDefault="002C0725" w:rsidP="00711ACD">
      <w:pPr>
        <w:spacing w:before="240"/>
        <w:ind w:left="1276" w:hanging="283"/>
        <w:jc w:val="both"/>
        <w:rPr>
          <w:rFonts w:ascii="Comic Sans MS" w:hAnsi="Comic Sans MS" w:cs="Arial"/>
          <w:bCs/>
          <w:sz w:val="20"/>
          <w:szCs w:val="20"/>
        </w:rPr>
      </w:pPr>
      <w:r w:rsidRPr="00711ACD">
        <w:rPr>
          <w:rFonts w:ascii="Comic Sans MS" w:hAnsi="Comic Sans MS" w:cs="Arial"/>
          <w:bCs/>
          <w:sz w:val="20"/>
          <w:szCs w:val="20"/>
        </w:rPr>
        <w:t>Conformément au règlement des compétitions de la FFCO, tous les participants non licenciés FFCO ou assimilés (cf. règlement FFCO) doivent souscrire un</w:t>
      </w:r>
      <w:ins w:id="407" w:author="Utilisateur Windows" w:date="2017-02-06T21:24:00Z">
        <w:r w:rsidR="005622DF">
          <w:rPr>
            <w:rFonts w:ascii="Comic Sans MS" w:hAnsi="Comic Sans MS" w:cs="Arial"/>
            <w:bCs/>
            <w:sz w:val="20"/>
            <w:szCs w:val="20"/>
          </w:rPr>
          <w:t xml:space="preserve"> </w:t>
        </w:r>
      </w:ins>
      <w:del w:id="408" w:author="Utilisateur Windows" w:date="2017-02-06T21:24:00Z">
        <w:r w:rsidRPr="00711ACD" w:rsidDel="005622DF">
          <w:rPr>
            <w:rFonts w:ascii="Comic Sans MS" w:hAnsi="Comic Sans MS" w:cs="Arial"/>
            <w:bCs/>
            <w:sz w:val="20"/>
            <w:szCs w:val="20"/>
          </w:rPr>
          <w:delText xml:space="preserve"> p</w:delText>
        </w:r>
      </w:del>
      <w:proofErr w:type="spellStart"/>
      <w:ins w:id="409" w:author="Utilisateur Windows" w:date="2017-02-06T21:24:00Z">
        <w:r w:rsidR="005622DF">
          <w:rPr>
            <w:rFonts w:ascii="Comic Sans MS" w:hAnsi="Comic Sans MS" w:cs="Arial"/>
            <w:bCs/>
            <w:sz w:val="20"/>
            <w:szCs w:val="20"/>
          </w:rPr>
          <w:t>P</w:t>
        </w:r>
      </w:ins>
      <w:r w:rsidRPr="00711ACD">
        <w:rPr>
          <w:rFonts w:ascii="Comic Sans MS" w:hAnsi="Comic Sans MS" w:cs="Arial"/>
          <w:bCs/>
          <w:sz w:val="20"/>
          <w:szCs w:val="20"/>
        </w:rPr>
        <w:t>ass’orientation</w:t>
      </w:r>
      <w:proofErr w:type="spellEnd"/>
      <w:r w:rsidRPr="00711ACD">
        <w:rPr>
          <w:rFonts w:ascii="Comic Sans MS" w:hAnsi="Comic Sans MS" w:cs="Arial"/>
          <w:bCs/>
          <w:sz w:val="20"/>
          <w:szCs w:val="20"/>
        </w:rPr>
        <w:t>.</w:t>
      </w:r>
    </w:p>
    <w:p w:rsidR="0093489F" w:rsidRPr="00E53B31" w:rsidRDefault="0093489F" w:rsidP="0093489F">
      <w:pPr>
        <w:numPr>
          <w:ilvl w:val="0"/>
          <w:numId w:val="24"/>
        </w:numPr>
        <w:ind w:left="1276" w:hanging="283"/>
        <w:jc w:val="both"/>
        <w:rPr>
          <w:rFonts w:ascii="Comic Sans MS" w:hAnsi="Comic Sans MS" w:cs="Arial"/>
          <w:bCs/>
          <w:sz w:val="20"/>
          <w:szCs w:val="20"/>
        </w:rPr>
      </w:pPr>
      <w:r w:rsidRPr="00E53B31">
        <w:rPr>
          <w:rFonts w:ascii="Comic Sans MS" w:hAnsi="Comic Sans MS" w:cs="Arial"/>
          <w:bCs/>
          <w:sz w:val="20"/>
          <w:szCs w:val="20"/>
        </w:rPr>
        <w:t xml:space="preserve">Les non licenciés FFCO ou assimilés </w:t>
      </w:r>
      <w:r w:rsidR="00671E81">
        <w:rPr>
          <w:rFonts w:ascii="Comic Sans MS" w:hAnsi="Comic Sans MS" w:cs="Arial"/>
          <w:bCs/>
          <w:sz w:val="20"/>
          <w:szCs w:val="20"/>
        </w:rPr>
        <w:t xml:space="preserve">qui participent sur les circuits compétition doivent présenter </w:t>
      </w:r>
      <w:r w:rsidRPr="00E53B31">
        <w:rPr>
          <w:rFonts w:ascii="Comic Sans MS" w:hAnsi="Comic Sans MS" w:cs="Arial"/>
          <w:bCs/>
          <w:sz w:val="20"/>
          <w:szCs w:val="20"/>
        </w:rPr>
        <w:t xml:space="preserve"> un certificat médical</w:t>
      </w:r>
      <w:r>
        <w:rPr>
          <w:rFonts w:ascii="Comic Sans MS" w:hAnsi="Comic Sans MS" w:cs="Arial"/>
          <w:bCs/>
          <w:sz w:val="20"/>
          <w:szCs w:val="20"/>
        </w:rPr>
        <w:t xml:space="preserve"> conforme</w:t>
      </w:r>
      <w:r w:rsidR="00C738CC">
        <w:rPr>
          <w:rFonts w:ascii="Comic Sans MS" w:hAnsi="Comic Sans MS" w:cs="Arial"/>
          <w:bCs/>
          <w:sz w:val="20"/>
          <w:szCs w:val="20"/>
        </w:rPr>
        <w:t>,</w:t>
      </w:r>
      <w:r w:rsidR="00DA5764">
        <w:rPr>
          <w:rFonts w:ascii="Comic Sans MS" w:hAnsi="Comic Sans MS" w:cs="Arial"/>
          <w:bCs/>
          <w:sz w:val="20"/>
          <w:szCs w:val="20"/>
        </w:rPr>
        <w:t xml:space="preserve"> </w:t>
      </w:r>
      <w:r w:rsidR="00DA5764" w:rsidRPr="00AE25BD">
        <w:rPr>
          <w:rFonts w:ascii="Comic Sans MS" w:hAnsi="Comic Sans MS" w:cs="Arial"/>
          <w:bCs/>
          <w:sz w:val="20"/>
          <w:szCs w:val="20"/>
        </w:rPr>
        <w:t xml:space="preserve">daté de moins d’un an avant la </w:t>
      </w:r>
      <w:r w:rsidR="003723EE" w:rsidRPr="00AE25BD">
        <w:rPr>
          <w:rFonts w:ascii="Comic Sans MS" w:hAnsi="Comic Sans MS" w:cs="Arial"/>
          <w:bCs/>
          <w:sz w:val="20"/>
          <w:szCs w:val="20"/>
        </w:rPr>
        <w:t>date de</w:t>
      </w:r>
      <w:r w:rsidR="00DA5764" w:rsidRPr="00AE25BD">
        <w:rPr>
          <w:rFonts w:ascii="Comic Sans MS" w:hAnsi="Comic Sans MS" w:cs="Arial"/>
          <w:bCs/>
          <w:sz w:val="20"/>
          <w:szCs w:val="20"/>
        </w:rPr>
        <w:t xml:space="preserve"> la course concernée</w:t>
      </w:r>
      <w:r w:rsidR="00DA5764" w:rsidRPr="00DA5764">
        <w:rPr>
          <w:rFonts w:ascii="Comic Sans MS" w:hAnsi="Comic Sans MS" w:cs="Arial"/>
          <w:bCs/>
          <w:color w:val="FF0000"/>
          <w:sz w:val="20"/>
          <w:szCs w:val="20"/>
        </w:rPr>
        <w:t xml:space="preserve"> </w:t>
      </w:r>
      <w:r w:rsidRPr="00E53B31">
        <w:rPr>
          <w:rFonts w:ascii="Comic Sans MS" w:hAnsi="Comic Sans MS" w:cs="Arial"/>
          <w:bCs/>
          <w:sz w:val="20"/>
          <w:szCs w:val="20"/>
        </w:rPr>
        <w:t xml:space="preserve"> (cf. règlement FFCO).</w:t>
      </w:r>
    </w:p>
    <w:p w:rsidR="0093489F" w:rsidRDefault="0093489F" w:rsidP="0093489F">
      <w:pPr>
        <w:pStyle w:val="Paragraphedeliste"/>
        <w:numPr>
          <w:ilvl w:val="0"/>
          <w:numId w:val="24"/>
        </w:numPr>
        <w:ind w:left="1276" w:hanging="283"/>
        <w:jc w:val="both"/>
        <w:rPr>
          <w:rFonts w:ascii="Comic Sans MS" w:hAnsi="Comic Sans MS" w:cs="Arial"/>
          <w:bCs/>
          <w:sz w:val="20"/>
          <w:szCs w:val="20"/>
        </w:rPr>
      </w:pPr>
      <w:r>
        <w:rPr>
          <w:rFonts w:ascii="Comic Sans MS" w:hAnsi="Comic Sans MS" w:cs="Arial"/>
          <w:bCs/>
          <w:sz w:val="20"/>
          <w:szCs w:val="20"/>
        </w:rPr>
        <w:t xml:space="preserve">Les non </w:t>
      </w:r>
      <w:r w:rsidRPr="00E53B31">
        <w:rPr>
          <w:rFonts w:ascii="Comic Sans MS" w:hAnsi="Comic Sans MS" w:cs="Arial"/>
          <w:bCs/>
          <w:sz w:val="20"/>
          <w:szCs w:val="20"/>
        </w:rPr>
        <w:t>licenciés ne peuvent en aucun cas prétendre à un classement régional ou national.</w:t>
      </w:r>
    </w:p>
    <w:p w:rsidR="0093489F" w:rsidRPr="00E53B31" w:rsidRDefault="0093489F" w:rsidP="0093489F">
      <w:pPr>
        <w:numPr>
          <w:ilvl w:val="0"/>
          <w:numId w:val="24"/>
        </w:numPr>
        <w:ind w:left="1276" w:hanging="283"/>
        <w:jc w:val="both"/>
        <w:rPr>
          <w:rFonts w:ascii="Comic Sans MS" w:hAnsi="Comic Sans MS"/>
          <w:bCs/>
          <w:sz w:val="20"/>
          <w:szCs w:val="20"/>
        </w:rPr>
      </w:pPr>
      <w:r>
        <w:rPr>
          <w:rFonts w:ascii="Comic Sans MS" w:hAnsi="Comic Sans MS"/>
          <w:bCs/>
          <w:sz w:val="20"/>
          <w:szCs w:val="20"/>
        </w:rPr>
        <w:t>L’accu</w:t>
      </w:r>
      <w:r w:rsidRPr="00E53B31">
        <w:rPr>
          <w:rFonts w:ascii="Comic Sans MS" w:hAnsi="Comic Sans MS"/>
          <w:bCs/>
          <w:sz w:val="20"/>
          <w:szCs w:val="20"/>
        </w:rPr>
        <w:t>eil </w:t>
      </w:r>
      <w:r w:rsidR="00C738CC">
        <w:rPr>
          <w:rFonts w:ascii="Comic Sans MS" w:hAnsi="Comic Sans MS"/>
          <w:bCs/>
          <w:sz w:val="20"/>
          <w:szCs w:val="20"/>
        </w:rPr>
        <w:t>d</w:t>
      </w:r>
      <w:r w:rsidR="00671E81">
        <w:rPr>
          <w:rFonts w:ascii="Comic Sans MS" w:hAnsi="Comic Sans MS"/>
          <w:bCs/>
          <w:sz w:val="20"/>
          <w:szCs w:val="20"/>
        </w:rPr>
        <w:t xml:space="preserve">es circuits découverte doit faire l’objet d’un soin particulier et doit être confié à des personnes connaissant bien l’activité, </w:t>
      </w:r>
      <w:r w:rsidR="00C738CC">
        <w:rPr>
          <w:rFonts w:ascii="Comic Sans MS" w:hAnsi="Comic Sans MS"/>
          <w:bCs/>
          <w:sz w:val="20"/>
          <w:szCs w:val="20"/>
        </w:rPr>
        <w:t xml:space="preserve">et </w:t>
      </w:r>
      <w:r w:rsidR="00671E81">
        <w:rPr>
          <w:rFonts w:ascii="Comic Sans MS" w:hAnsi="Comic Sans MS"/>
          <w:bCs/>
          <w:sz w:val="20"/>
          <w:szCs w:val="20"/>
        </w:rPr>
        <w:t xml:space="preserve">en </w:t>
      </w:r>
      <w:r w:rsidR="00C738CC">
        <w:rPr>
          <w:rFonts w:ascii="Comic Sans MS" w:hAnsi="Comic Sans MS"/>
          <w:bCs/>
          <w:sz w:val="20"/>
          <w:szCs w:val="20"/>
        </w:rPr>
        <w:t>particulier le</w:t>
      </w:r>
      <w:r w:rsidR="00637AD6">
        <w:rPr>
          <w:rFonts w:ascii="Comic Sans MS" w:hAnsi="Comic Sans MS"/>
          <w:bCs/>
          <w:sz w:val="20"/>
          <w:szCs w:val="20"/>
        </w:rPr>
        <w:t xml:space="preserve"> niveau de traçage des différentes couleurs.</w:t>
      </w:r>
    </w:p>
    <w:p w:rsidR="00654062" w:rsidRPr="00A74BD3" w:rsidRDefault="00654062" w:rsidP="00654062">
      <w:pPr>
        <w:numPr>
          <w:ilvl w:val="0"/>
          <w:numId w:val="24"/>
        </w:numPr>
        <w:ind w:left="1276" w:hanging="283"/>
        <w:jc w:val="both"/>
        <w:rPr>
          <w:rFonts w:ascii="Comic Sans MS" w:hAnsi="Comic Sans MS"/>
          <w:bCs/>
          <w:sz w:val="20"/>
          <w:szCs w:val="20"/>
        </w:rPr>
      </w:pPr>
      <w:r w:rsidRPr="00A74BD3">
        <w:rPr>
          <w:rFonts w:ascii="Comic Sans MS" w:hAnsi="Comic Sans MS"/>
          <w:bCs/>
          <w:sz w:val="20"/>
          <w:szCs w:val="20"/>
        </w:rPr>
        <w:t xml:space="preserve">L'organisateur communique à la ligue dans les 15 jours suivant sa manifestation la liste nominative des </w:t>
      </w:r>
      <w:del w:id="410" w:author="Utilisateur Windows" w:date="2017-02-06T21:25:00Z">
        <w:r w:rsidRPr="00A74BD3" w:rsidDel="005622DF">
          <w:rPr>
            <w:rFonts w:ascii="Comic Sans MS" w:hAnsi="Comic Sans MS"/>
            <w:bCs/>
            <w:sz w:val="20"/>
            <w:szCs w:val="20"/>
          </w:rPr>
          <w:delText>p</w:delText>
        </w:r>
      </w:del>
      <w:proofErr w:type="spellStart"/>
      <w:ins w:id="411" w:author="Utilisateur Windows" w:date="2017-02-06T21:25:00Z">
        <w:r w:rsidR="005622DF">
          <w:rPr>
            <w:rFonts w:ascii="Comic Sans MS" w:hAnsi="Comic Sans MS"/>
            <w:bCs/>
            <w:sz w:val="20"/>
            <w:szCs w:val="20"/>
          </w:rPr>
          <w:t>P</w:t>
        </w:r>
      </w:ins>
      <w:r w:rsidRPr="00A74BD3">
        <w:rPr>
          <w:rFonts w:ascii="Comic Sans MS" w:hAnsi="Comic Sans MS"/>
          <w:bCs/>
          <w:sz w:val="20"/>
          <w:szCs w:val="20"/>
        </w:rPr>
        <w:t>ass'orientations</w:t>
      </w:r>
      <w:proofErr w:type="spellEnd"/>
      <w:r w:rsidRPr="00A74BD3">
        <w:rPr>
          <w:rFonts w:ascii="Comic Sans MS" w:hAnsi="Comic Sans MS"/>
          <w:bCs/>
          <w:sz w:val="20"/>
          <w:szCs w:val="20"/>
        </w:rPr>
        <w:t xml:space="preserve"> délivrés pour les manifestations régionales non inscrites au classement national. Un modèle type est disponible sur le site de la ligue.</w:t>
      </w:r>
    </w:p>
    <w:p w:rsidR="003723EE" w:rsidRPr="00A577E2" w:rsidRDefault="003723EE" w:rsidP="00B438DE">
      <w:pPr>
        <w:pStyle w:val="Paragraphedeliste"/>
        <w:numPr>
          <w:ilvl w:val="0"/>
          <w:numId w:val="24"/>
        </w:numPr>
        <w:ind w:left="1276" w:hanging="283"/>
        <w:jc w:val="both"/>
        <w:rPr>
          <w:rFonts w:ascii="Comic Sans MS" w:hAnsi="Comic Sans MS" w:cs="Arial"/>
          <w:bCs/>
          <w:sz w:val="20"/>
          <w:szCs w:val="20"/>
        </w:rPr>
      </w:pPr>
      <w:r w:rsidRPr="00A577E2">
        <w:rPr>
          <w:rFonts w:ascii="Comic Sans MS" w:hAnsi="Comic Sans MS" w:cs="Arial"/>
          <w:bCs/>
          <w:sz w:val="20"/>
          <w:szCs w:val="20"/>
        </w:rPr>
        <w:t>Sur les championnats, les non licenciés ne peuvent pas courir en même temps que les licenciés. L’organisateur aura le choix, soit de grouper les départs des</w:t>
      </w:r>
      <w:r w:rsidR="00AE25BD" w:rsidRPr="00A577E2">
        <w:rPr>
          <w:rFonts w:ascii="Comic Sans MS" w:hAnsi="Comic Sans MS" w:cs="Arial"/>
          <w:bCs/>
          <w:sz w:val="20"/>
          <w:szCs w:val="20"/>
        </w:rPr>
        <w:t xml:space="preserve"> non-</w:t>
      </w:r>
      <w:r w:rsidRPr="00A577E2">
        <w:rPr>
          <w:rFonts w:ascii="Comic Sans MS" w:hAnsi="Comic Sans MS" w:cs="Arial"/>
          <w:bCs/>
          <w:sz w:val="20"/>
          <w:szCs w:val="20"/>
        </w:rPr>
        <w:t xml:space="preserve">licenciés après les départs des licenciés, soit de proposer des circuits spécifiques aux non licenciés. </w:t>
      </w:r>
    </w:p>
    <w:p w:rsidR="007A3E3E" w:rsidRPr="00B438DE" w:rsidRDefault="004A21B9" w:rsidP="00637AD6">
      <w:pPr>
        <w:pStyle w:val="Paragraphedeliste"/>
        <w:numPr>
          <w:ilvl w:val="0"/>
          <w:numId w:val="24"/>
        </w:numPr>
        <w:ind w:left="1276" w:hanging="283"/>
        <w:jc w:val="both"/>
        <w:rPr>
          <w:rFonts w:ascii="Comic Sans MS" w:hAnsi="Comic Sans MS" w:cs="Arial"/>
          <w:bCs/>
          <w:sz w:val="20"/>
          <w:szCs w:val="20"/>
        </w:rPr>
      </w:pPr>
      <w:r w:rsidRPr="00B438DE">
        <w:rPr>
          <w:rFonts w:ascii="Comic Sans MS" w:hAnsi="Comic Sans MS" w:cs="Arial"/>
          <w:bCs/>
          <w:sz w:val="20"/>
          <w:szCs w:val="20"/>
        </w:rPr>
        <w:t>Sur les courses CDL, l</w:t>
      </w:r>
      <w:r w:rsidR="007A3E3E" w:rsidRPr="00B438DE">
        <w:rPr>
          <w:rFonts w:ascii="Comic Sans MS" w:hAnsi="Comic Sans MS" w:cs="Arial"/>
          <w:bCs/>
          <w:sz w:val="20"/>
          <w:szCs w:val="20"/>
        </w:rPr>
        <w:t>es non licenciés peuvent s’inscrire sur le circuit de leur choix</w:t>
      </w:r>
      <w:r w:rsidR="00671E81">
        <w:rPr>
          <w:rFonts w:ascii="Comic Sans MS" w:hAnsi="Comic Sans MS" w:cs="Arial"/>
          <w:bCs/>
          <w:sz w:val="20"/>
          <w:szCs w:val="20"/>
        </w:rPr>
        <w:t xml:space="preserve"> </w:t>
      </w:r>
      <w:del w:id="412" w:author="Utilisateur Windows" w:date="2017-02-06T20:39:00Z">
        <w:r w:rsidR="00671E81" w:rsidDel="003F152C">
          <w:rPr>
            <w:rFonts w:ascii="Comic Sans MS" w:hAnsi="Comic Sans MS" w:cs="Arial"/>
            <w:bCs/>
            <w:sz w:val="20"/>
            <w:szCs w:val="20"/>
          </w:rPr>
          <w:delText>sauf violet / noir.</w:delText>
        </w:r>
      </w:del>
      <w:ins w:id="413" w:author="Utilisateur Windows" w:date="2017-02-06T20:39:00Z">
        <w:r w:rsidR="003F152C">
          <w:rPr>
            <w:rFonts w:ascii="Comic Sans MS" w:hAnsi="Comic Sans MS" w:cs="Arial"/>
            <w:bCs/>
            <w:sz w:val="20"/>
            <w:szCs w:val="20"/>
          </w:rPr>
          <w:t xml:space="preserve">en fonction du </w:t>
        </w:r>
        <w:proofErr w:type="spellStart"/>
        <w:r w:rsidR="003F152C">
          <w:rPr>
            <w:rFonts w:ascii="Comic Sans MS" w:hAnsi="Comic Sans MS" w:cs="Arial"/>
            <w:bCs/>
            <w:sz w:val="20"/>
            <w:szCs w:val="20"/>
          </w:rPr>
          <w:t>Pass</w:t>
        </w:r>
        <w:proofErr w:type="spellEnd"/>
        <w:r w:rsidR="003F152C">
          <w:rPr>
            <w:rFonts w:ascii="Comic Sans MS" w:hAnsi="Comic Sans MS" w:cs="Arial"/>
            <w:bCs/>
            <w:sz w:val="20"/>
            <w:szCs w:val="20"/>
          </w:rPr>
          <w:t>’ souscrit.</w:t>
        </w:r>
      </w:ins>
    </w:p>
    <w:p w:rsidR="0093489F" w:rsidRPr="0093489F" w:rsidRDefault="007A3E3E" w:rsidP="003723EE">
      <w:pPr>
        <w:ind w:left="1276"/>
        <w:jc w:val="both"/>
      </w:pPr>
      <w:r w:rsidRPr="00B438DE">
        <w:rPr>
          <w:rFonts w:ascii="Comic Sans MS" w:hAnsi="Comic Sans MS" w:cs="Arial"/>
          <w:bCs/>
          <w:sz w:val="20"/>
          <w:szCs w:val="20"/>
        </w:rPr>
        <w:t xml:space="preserve">Les non licenciés non titulaires d’un certificat médical peuvent participer sur les circuits </w:t>
      </w:r>
      <w:r w:rsidR="00671E81">
        <w:rPr>
          <w:rFonts w:ascii="Comic Sans MS" w:hAnsi="Comic Sans MS" w:cs="Arial"/>
          <w:bCs/>
          <w:sz w:val="20"/>
          <w:szCs w:val="20"/>
        </w:rPr>
        <w:t>découverte</w:t>
      </w:r>
      <w:r w:rsidR="00B438DE">
        <w:rPr>
          <w:rFonts w:ascii="Comic Sans MS" w:hAnsi="Comic Sans MS" w:cs="Arial"/>
          <w:bCs/>
          <w:sz w:val="20"/>
          <w:szCs w:val="20"/>
        </w:rPr>
        <w:t xml:space="preserve">. Ils </w:t>
      </w:r>
      <w:r w:rsidR="006A6ED0" w:rsidRPr="00671E81">
        <w:rPr>
          <w:rFonts w:ascii="Comic Sans MS" w:hAnsi="Comic Sans MS" w:cs="Arial"/>
          <w:bCs/>
          <w:sz w:val="20"/>
          <w:szCs w:val="20"/>
        </w:rPr>
        <w:t>utilisent un carton de contrôle pour poinçonner</w:t>
      </w:r>
      <w:r w:rsidR="00EC5E4E">
        <w:rPr>
          <w:rFonts w:ascii="Comic Sans MS" w:hAnsi="Comic Sans MS" w:cs="Arial"/>
          <w:bCs/>
          <w:sz w:val="20"/>
          <w:szCs w:val="20"/>
        </w:rPr>
        <w:t xml:space="preserve"> </w:t>
      </w:r>
      <w:r w:rsidR="00B438DE">
        <w:rPr>
          <w:rFonts w:ascii="Comic Sans MS" w:hAnsi="Comic Sans MS" w:cs="Arial"/>
          <w:bCs/>
          <w:sz w:val="20"/>
          <w:szCs w:val="20"/>
        </w:rPr>
        <w:t>et ne sont pas chronométrés.</w:t>
      </w:r>
      <w:r w:rsidR="00DA5764" w:rsidRPr="00DA5764">
        <w:rPr>
          <w:color w:val="FF0000"/>
        </w:rPr>
        <w:t xml:space="preserve"> </w:t>
      </w:r>
    </w:p>
    <w:p w:rsidR="00694FD8" w:rsidRDefault="00996B53" w:rsidP="00996B53">
      <w:pPr>
        <w:pStyle w:val="Titre1"/>
      </w:pPr>
      <w:bookmarkStart w:id="414" w:name="_Toc435648123"/>
      <w:r>
        <w:t>LES RAND’ORIENTATIONS</w:t>
      </w:r>
      <w:bookmarkEnd w:id="414"/>
    </w:p>
    <w:p w:rsidR="00056E41" w:rsidRDefault="00056E41" w:rsidP="00056E41"/>
    <w:p w:rsidR="00056E41" w:rsidRPr="00056E41" w:rsidRDefault="00056E41" w:rsidP="00056E41">
      <w:pPr>
        <w:ind w:left="851"/>
        <w:rPr>
          <w:rFonts w:ascii="Comic Sans MS" w:hAnsi="Comic Sans MS"/>
          <w:sz w:val="20"/>
          <w:szCs w:val="20"/>
        </w:rPr>
      </w:pPr>
      <w:r w:rsidRPr="00056E41">
        <w:rPr>
          <w:rFonts w:ascii="Comic Sans MS" w:hAnsi="Comic Sans MS"/>
          <w:sz w:val="20"/>
          <w:szCs w:val="20"/>
        </w:rPr>
        <w:t>Les dispositions ci-</w:t>
      </w:r>
      <w:r w:rsidR="002C0725" w:rsidRPr="00711ACD">
        <w:rPr>
          <w:rFonts w:ascii="Comic Sans MS" w:hAnsi="Comic Sans MS"/>
          <w:sz w:val="20"/>
          <w:szCs w:val="20"/>
        </w:rPr>
        <w:t xml:space="preserve">dessous ont pour but de tenter d’harmoniser l’organisation des </w:t>
      </w:r>
      <w:proofErr w:type="spellStart"/>
      <w:r w:rsidR="002C0725" w:rsidRPr="00711ACD">
        <w:rPr>
          <w:rFonts w:ascii="Comic Sans MS" w:hAnsi="Comic Sans MS"/>
          <w:sz w:val="20"/>
          <w:szCs w:val="20"/>
        </w:rPr>
        <w:t>rand’O</w:t>
      </w:r>
      <w:proofErr w:type="spellEnd"/>
      <w:r w:rsidR="002C0725" w:rsidRPr="00711ACD">
        <w:rPr>
          <w:rFonts w:ascii="Comic Sans MS" w:hAnsi="Comic Sans MS"/>
          <w:sz w:val="20"/>
          <w:szCs w:val="20"/>
        </w:rPr>
        <w:t xml:space="preserve"> sur l’ensemble de la région. Ces dispositions n’ont pas de caractère obligatoire et les organisateurs sont libres de les </w:t>
      </w:r>
      <w:r w:rsidR="00C738CC">
        <w:rPr>
          <w:rFonts w:ascii="Comic Sans MS" w:hAnsi="Comic Sans MS"/>
          <w:sz w:val="20"/>
          <w:szCs w:val="20"/>
        </w:rPr>
        <w:t>mettre en œuvre à leur convenance</w:t>
      </w:r>
      <w:r>
        <w:rPr>
          <w:rFonts w:ascii="Comic Sans MS" w:hAnsi="Comic Sans MS"/>
          <w:sz w:val="20"/>
          <w:szCs w:val="20"/>
        </w:rPr>
        <w:t>.</w:t>
      </w:r>
    </w:p>
    <w:p w:rsidR="00996B53" w:rsidRDefault="00996B53" w:rsidP="00996B53">
      <w:pPr>
        <w:pStyle w:val="Titre2"/>
        <w:ind w:left="567" w:hanging="283"/>
      </w:pPr>
      <w:bookmarkStart w:id="415" w:name="_Toc435648124"/>
      <w:r>
        <w:t>Objectifs</w:t>
      </w:r>
      <w:bookmarkEnd w:id="415"/>
    </w:p>
    <w:p w:rsidR="00996B53" w:rsidRPr="00E53B31" w:rsidRDefault="00996B53" w:rsidP="00996B53">
      <w:pPr>
        <w:numPr>
          <w:ilvl w:val="0"/>
          <w:numId w:val="10"/>
        </w:numPr>
        <w:tabs>
          <w:tab w:val="clear" w:pos="360"/>
          <w:tab w:val="num" w:pos="1068"/>
        </w:tabs>
        <w:spacing w:before="240"/>
        <w:ind w:left="1068"/>
        <w:jc w:val="both"/>
        <w:rPr>
          <w:rFonts w:ascii="Comic Sans MS" w:hAnsi="Comic Sans MS" w:cs="Arial"/>
          <w:bCs/>
          <w:sz w:val="20"/>
          <w:szCs w:val="20"/>
        </w:rPr>
      </w:pPr>
      <w:r w:rsidRPr="00E53B31">
        <w:rPr>
          <w:rFonts w:ascii="Comic Sans MS" w:hAnsi="Comic Sans MS" w:cs="Arial"/>
          <w:bCs/>
          <w:sz w:val="20"/>
          <w:szCs w:val="20"/>
        </w:rPr>
        <w:t>Proposer une forme de pratique de l’orientation attractive en direction de nouveaux publics, non licenciés à la FFCO.</w:t>
      </w:r>
    </w:p>
    <w:p w:rsidR="00996B53" w:rsidRDefault="00996B53" w:rsidP="00996B53">
      <w:pPr>
        <w:numPr>
          <w:ilvl w:val="0"/>
          <w:numId w:val="10"/>
        </w:numPr>
        <w:tabs>
          <w:tab w:val="clear" w:pos="360"/>
          <w:tab w:val="num" w:pos="1068"/>
        </w:tabs>
        <w:ind w:left="1068"/>
        <w:jc w:val="both"/>
        <w:rPr>
          <w:rFonts w:ascii="Comic Sans MS" w:hAnsi="Comic Sans MS" w:cs="Arial"/>
          <w:bCs/>
          <w:sz w:val="20"/>
          <w:szCs w:val="20"/>
        </w:rPr>
      </w:pPr>
      <w:r w:rsidRPr="00E53B31">
        <w:rPr>
          <w:rFonts w:ascii="Comic Sans MS" w:hAnsi="Comic Sans MS" w:cs="Arial"/>
          <w:bCs/>
          <w:sz w:val="20"/>
          <w:szCs w:val="20"/>
        </w:rPr>
        <w:t>Laisser le choix aux participants d’évoluer seul ou en groupe.</w:t>
      </w:r>
    </w:p>
    <w:p w:rsidR="00996B53" w:rsidRPr="00E53B31" w:rsidRDefault="00996B53" w:rsidP="00996B53">
      <w:pPr>
        <w:numPr>
          <w:ilvl w:val="0"/>
          <w:numId w:val="10"/>
        </w:numPr>
        <w:tabs>
          <w:tab w:val="clear" w:pos="360"/>
          <w:tab w:val="num" w:pos="1068"/>
        </w:tabs>
        <w:ind w:left="1068"/>
        <w:jc w:val="both"/>
        <w:rPr>
          <w:rFonts w:ascii="Comic Sans MS" w:hAnsi="Comic Sans MS" w:cs="Arial"/>
          <w:bCs/>
          <w:sz w:val="20"/>
          <w:szCs w:val="20"/>
        </w:rPr>
      </w:pPr>
      <w:r w:rsidRPr="00E53B31">
        <w:rPr>
          <w:rFonts w:ascii="Comic Sans MS" w:hAnsi="Comic Sans MS" w:cs="Arial"/>
          <w:bCs/>
          <w:sz w:val="20"/>
          <w:szCs w:val="20"/>
        </w:rPr>
        <w:t>Essayer de fidéliser ces pratiquants sur une ou plusieurs saisons pour les faire adhérer à un club.</w:t>
      </w:r>
    </w:p>
    <w:p w:rsidR="00996B53" w:rsidRPr="00E53B31" w:rsidRDefault="00996B53" w:rsidP="00996B53">
      <w:pPr>
        <w:numPr>
          <w:ilvl w:val="0"/>
          <w:numId w:val="10"/>
        </w:numPr>
        <w:tabs>
          <w:tab w:val="clear" w:pos="360"/>
          <w:tab w:val="num" w:pos="1068"/>
        </w:tabs>
        <w:ind w:left="1068"/>
        <w:jc w:val="both"/>
        <w:rPr>
          <w:rFonts w:ascii="Comic Sans MS" w:hAnsi="Comic Sans MS" w:cs="Arial"/>
          <w:bCs/>
          <w:sz w:val="20"/>
          <w:szCs w:val="20"/>
        </w:rPr>
      </w:pPr>
      <w:r w:rsidRPr="00E53B31">
        <w:rPr>
          <w:rFonts w:ascii="Comic Sans MS" w:hAnsi="Comic Sans MS" w:cs="Arial"/>
          <w:bCs/>
          <w:sz w:val="20"/>
          <w:szCs w:val="20"/>
        </w:rPr>
        <w:t>Proposer aussi bien aux licenciés qu’aux non licenciés le choix entre des parcours loisirs et des parcours techniques.</w:t>
      </w:r>
    </w:p>
    <w:p w:rsidR="00996B53" w:rsidRDefault="00996B53" w:rsidP="00996B53">
      <w:pPr>
        <w:numPr>
          <w:ilvl w:val="0"/>
          <w:numId w:val="10"/>
        </w:numPr>
        <w:tabs>
          <w:tab w:val="clear" w:pos="360"/>
          <w:tab w:val="num" w:pos="1068"/>
        </w:tabs>
        <w:ind w:left="1068"/>
        <w:jc w:val="both"/>
        <w:rPr>
          <w:rFonts w:ascii="Comic Sans MS" w:hAnsi="Comic Sans MS" w:cs="Arial"/>
          <w:bCs/>
          <w:sz w:val="20"/>
          <w:szCs w:val="20"/>
        </w:rPr>
      </w:pPr>
      <w:r w:rsidRPr="00E53B31">
        <w:rPr>
          <w:rFonts w:ascii="Comic Sans MS" w:hAnsi="Comic Sans MS" w:cs="Arial"/>
          <w:bCs/>
          <w:sz w:val="20"/>
          <w:szCs w:val="20"/>
        </w:rPr>
        <w:t>Avoir un accueil de qualité sur chaque manifestation, et distribuer de l’informatio</w:t>
      </w:r>
      <w:r w:rsidR="00EC5E4E">
        <w:rPr>
          <w:rFonts w:ascii="Comic Sans MS" w:hAnsi="Comic Sans MS" w:cs="Arial"/>
          <w:bCs/>
          <w:sz w:val="20"/>
          <w:szCs w:val="20"/>
        </w:rPr>
        <w:t>n (plaquettes, calendrier, informations</w:t>
      </w:r>
      <w:r w:rsidRPr="00E53B31">
        <w:rPr>
          <w:rFonts w:ascii="Comic Sans MS" w:hAnsi="Comic Sans MS" w:cs="Arial"/>
          <w:bCs/>
          <w:sz w:val="20"/>
          <w:szCs w:val="20"/>
        </w:rPr>
        <w:t xml:space="preserve"> club,…).</w:t>
      </w:r>
      <w:r w:rsidR="002B6573">
        <w:rPr>
          <w:rFonts w:ascii="Comic Sans MS" w:hAnsi="Comic Sans MS" w:cs="Arial"/>
          <w:bCs/>
          <w:sz w:val="20"/>
          <w:szCs w:val="20"/>
        </w:rPr>
        <w:t xml:space="preserve"> </w:t>
      </w:r>
    </w:p>
    <w:p w:rsidR="002B6573" w:rsidRPr="00E53B31" w:rsidRDefault="002B6573" w:rsidP="00996B53">
      <w:pPr>
        <w:numPr>
          <w:ilvl w:val="0"/>
          <w:numId w:val="10"/>
        </w:numPr>
        <w:tabs>
          <w:tab w:val="clear" w:pos="360"/>
          <w:tab w:val="num" w:pos="1068"/>
        </w:tabs>
        <w:ind w:left="1068"/>
        <w:jc w:val="both"/>
        <w:rPr>
          <w:rFonts w:ascii="Comic Sans MS" w:hAnsi="Comic Sans MS" w:cs="Arial"/>
          <w:bCs/>
          <w:sz w:val="20"/>
          <w:szCs w:val="20"/>
        </w:rPr>
      </w:pPr>
      <w:r>
        <w:rPr>
          <w:rFonts w:ascii="Comic Sans MS" w:hAnsi="Comic Sans MS" w:cs="Arial"/>
          <w:bCs/>
          <w:sz w:val="20"/>
          <w:szCs w:val="20"/>
        </w:rPr>
        <w:t>Informer sur les niveaux de couleur (panneaux pédagogiques)</w:t>
      </w:r>
    </w:p>
    <w:p w:rsidR="00996B53" w:rsidRPr="00E53B31" w:rsidRDefault="00996B53" w:rsidP="00996B53">
      <w:pPr>
        <w:numPr>
          <w:ilvl w:val="0"/>
          <w:numId w:val="10"/>
        </w:numPr>
        <w:tabs>
          <w:tab w:val="clear" w:pos="360"/>
          <w:tab w:val="num" w:pos="1068"/>
        </w:tabs>
        <w:ind w:left="1068"/>
        <w:jc w:val="both"/>
        <w:rPr>
          <w:rFonts w:ascii="Comic Sans MS" w:hAnsi="Comic Sans MS" w:cs="Arial"/>
          <w:bCs/>
          <w:sz w:val="20"/>
          <w:szCs w:val="20"/>
        </w:rPr>
      </w:pPr>
      <w:r w:rsidRPr="00E53B31">
        <w:rPr>
          <w:rFonts w:ascii="Comic Sans MS" w:hAnsi="Comic Sans MS" w:cs="Arial"/>
          <w:bCs/>
          <w:sz w:val="20"/>
          <w:szCs w:val="20"/>
        </w:rPr>
        <w:lastRenderedPageBreak/>
        <w:t>Prévoir une collation ou un buffet à l’arrivée et prendre le temps de discuter avec les participants.</w:t>
      </w:r>
    </w:p>
    <w:p w:rsidR="00996B53" w:rsidRDefault="00996B53" w:rsidP="00996B53">
      <w:pPr>
        <w:numPr>
          <w:ilvl w:val="0"/>
          <w:numId w:val="10"/>
        </w:numPr>
        <w:tabs>
          <w:tab w:val="clear" w:pos="360"/>
          <w:tab w:val="num" w:pos="1068"/>
        </w:tabs>
        <w:ind w:left="1068"/>
        <w:jc w:val="both"/>
        <w:rPr>
          <w:rFonts w:ascii="Comic Sans MS" w:hAnsi="Comic Sans MS" w:cs="Arial"/>
          <w:bCs/>
          <w:sz w:val="20"/>
          <w:szCs w:val="20"/>
        </w:rPr>
      </w:pPr>
      <w:r w:rsidRPr="00E53B31">
        <w:rPr>
          <w:rFonts w:ascii="Comic Sans MS" w:hAnsi="Comic Sans MS" w:cs="Arial"/>
          <w:bCs/>
          <w:sz w:val="20"/>
          <w:szCs w:val="20"/>
        </w:rPr>
        <w:t>Circuits moins techniques que les circuits CO quelle que soit la longueur de ceux-ci.</w:t>
      </w:r>
    </w:p>
    <w:p w:rsidR="00B91B49" w:rsidRDefault="00B91B49">
      <w:pPr>
        <w:spacing w:after="200" w:line="276" w:lineRule="auto"/>
        <w:rPr>
          <w:rFonts w:ascii="Comic Sans MS" w:eastAsiaTheme="majorEastAsia" w:hAnsi="Comic Sans MS" w:cstheme="majorBidi"/>
          <w:b/>
          <w:bCs/>
          <w:szCs w:val="26"/>
        </w:rPr>
      </w:pPr>
      <w:bookmarkStart w:id="416" w:name="_Toc435648125"/>
    </w:p>
    <w:p w:rsidR="00996B53" w:rsidRDefault="00996B53" w:rsidP="00996B53">
      <w:pPr>
        <w:pStyle w:val="Titre2"/>
        <w:ind w:left="567" w:hanging="283"/>
      </w:pPr>
      <w:r>
        <w:t>Les circuits</w:t>
      </w:r>
      <w:r w:rsidR="00EC5E4E">
        <w:t xml:space="preserve"> </w:t>
      </w:r>
      <w:r w:rsidR="002C0725" w:rsidRPr="00711ACD">
        <w:rPr>
          <w:b w:val="0"/>
        </w:rPr>
        <w:t>(suggestion de liste non obligatoire)</w:t>
      </w:r>
      <w:bookmarkEnd w:id="416"/>
    </w:p>
    <w:p w:rsidR="00996B53" w:rsidRDefault="00996B53" w:rsidP="00996B53"/>
    <w:tbl>
      <w:tblPr>
        <w:tblStyle w:val="Grilledutableau"/>
        <w:tblW w:w="9498" w:type="dxa"/>
        <w:tblInd w:w="1101" w:type="dxa"/>
        <w:tblLayout w:type="fixed"/>
        <w:tblLook w:val="04A0" w:firstRow="1" w:lastRow="0" w:firstColumn="1" w:lastColumn="0" w:noHBand="0" w:noVBand="1"/>
      </w:tblPr>
      <w:tblGrid>
        <w:gridCol w:w="2409"/>
        <w:gridCol w:w="1701"/>
        <w:gridCol w:w="2127"/>
        <w:gridCol w:w="3261"/>
      </w:tblGrid>
      <w:tr w:rsidR="00996B53" w:rsidTr="00996B53">
        <w:trPr>
          <w:cantSplit/>
          <w:trHeight w:val="340"/>
        </w:trPr>
        <w:tc>
          <w:tcPr>
            <w:tcW w:w="2409" w:type="dxa"/>
            <w:vAlign w:val="center"/>
          </w:tcPr>
          <w:p w:rsidR="00996B53" w:rsidRPr="007B0A41" w:rsidRDefault="00996B53" w:rsidP="00BA36D1">
            <w:pPr>
              <w:jc w:val="center"/>
              <w:rPr>
                <w:rFonts w:ascii="Comic Sans MS" w:hAnsi="Comic Sans MS"/>
                <w:b/>
                <w:sz w:val="20"/>
                <w:szCs w:val="20"/>
              </w:rPr>
            </w:pPr>
            <w:r>
              <w:rPr>
                <w:rFonts w:ascii="Comic Sans MS" w:hAnsi="Comic Sans MS"/>
                <w:b/>
                <w:sz w:val="20"/>
                <w:szCs w:val="20"/>
              </w:rPr>
              <w:t>Dénomination</w:t>
            </w:r>
          </w:p>
        </w:tc>
        <w:tc>
          <w:tcPr>
            <w:tcW w:w="1701" w:type="dxa"/>
            <w:tcBorders>
              <w:bottom w:val="single" w:sz="4" w:space="0" w:color="auto"/>
            </w:tcBorders>
            <w:vAlign w:val="center"/>
          </w:tcPr>
          <w:p w:rsidR="00996B53" w:rsidRPr="007B0A41" w:rsidRDefault="00996B53" w:rsidP="00BA36D1">
            <w:pPr>
              <w:jc w:val="center"/>
              <w:rPr>
                <w:rFonts w:ascii="Comic Sans MS" w:hAnsi="Comic Sans MS"/>
                <w:b/>
                <w:sz w:val="20"/>
                <w:szCs w:val="20"/>
              </w:rPr>
            </w:pPr>
            <w:r>
              <w:rPr>
                <w:rFonts w:ascii="Comic Sans MS" w:hAnsi="Comic Sans MS"/>
                <w:b/>
                <w:sz w:val="20"/>
                <w:szCs w:val="20"/>
              </w:rPr>
              <w:t>Couleur</w:t>
            </w:r>
          </w:p>
        </w:tc>
        <w:tc>
          <w:tcPr>
            <w:tcW w:w="2127" w:type="dxa"/>
            <w:vAlign w:val="center"/>
          </w:tcPr>
          <w:p w:rsidR="00996B53" w:rsidRPr="007B0A41" w:rsidRDefault="00996B53" w:rsidP="002B6573">
            <w:pPr>
              <w:jc w:val="center"/>
              <w:rPr>
                <w:rFonts w:ascii="Comic Sans MS" w:hAnsi="Comic Sans MS"/>
                <w:b/>
                <w:sz w:val="20"/>
                <w:szCs w:val="20"/>
              </w:rPr>
            </w:pPr>
            <w:r>
              <w:rPr>
                <w:rFonts w:ascii="Comic Sans MS" w:hAnsi="Comic Sans MS"/>
                <w:b/>
                <w:sz w:val="20"/>
                <w:szCs w:val="20"/>
              </w:rPr>
              <w:t xml:space="preserve">Distance </w:t>
            </w:r>
          </w:p>
        </w:tc>
        <w:tc>
          <w:tcPr>
            <w:tcW w:w="3261" w:type="dxa"/>
            <w:vAlign w:val="center"/>
          </w:tcPr>
          <w:p w:rsidR="00996B53" w:rsidRPr="00996B53" w:rsidRDefault="00996B53" w:rsidP="00BA36D1">
            <w:pPr>
              <w:jc w:val="center"/>
              <w:rPr>
                <w:rFonts w:ascii="Comic Sans MS" w:hAnsi="Comic Sans MS"/>
                <w:b/>
                <w:color w:val="000000" w:themeColor="text1"/>
                <w:sz w:val="20"/>
                <w:szCs w:val="20"/>
              </w:rPr>
            </w:pPr>
            <w:r w:rsidRPr="00996B53">
              <w:rPr>
                <w:rFonts w:ascii="Comic Sans MS" w:hAnsi="Comic Sans MS"/>
                <w:b/>
                <w:color w:val="000000" w:themeColor="text1"/>
                <w:sz w:val="20"/>
                <w:szCs w:val="20"/>
              </w:rPr>
              <w:t>Commentaire</w:t>
            </w:r>
          </w:p>
        </w:tc>
      </w:tr>
      <w:tr w:rsidR="002B6573" w:rsidTr="00996B53">
        <w:trPr>
          <w:cantSplit/>
          <w:trHeight w:val="340"/>
        </w:trPr>
        <w:tc>
          <w:tcPr>
            <w:tcW w:w="2409" w:type="dxa"/>
            <w:vAlign w:val="center"/>
          </w:tcPr>
          <w:p w:rsidR="002B6573" w:rsidRDefault="002B6573" w:rsidP="00BA36D1">
            <w:pPr>
              <w:jc w:val="center"/>
              <w:rPr>
                <w:rFonts w:ascii="Comic Sans MS" w:hAnsi="Comic Sans MS"/>
                <w:sz w:val="20"/>
                <w:szCs w:val="20"/>
              </w:rPr>
            </w:pPr>
            <w:r>
              <w:rPr>
                <w:rFonts w:ascii="Comic Sans MS" w:hAnsi="Comic Sans MS"/>
                <w:sz w:val="20"/>
                <w:szCs w:val="20"/>
              </w:rPr>
              <w:t>Orange Long</w:t>
            </w:r>
          </w:p>
        </w:tc>
        <w:tc>
          <w:tcPr>
            <w:tcW w:w="1701" w:type="dxa"/>
            <w:tcBorders>
              <w:bottom w:val="single" w:sz="4" w:space="0" w:color="auto"/>
            </w:tcBorders>
            <w:shd w:val="clear" w:color="auto" w:fill="FFC000"/>
            <w:vAlign w:val="center"/>
          </w:tcPr>
          <w:p w:rsidR="002B6573" w:rsidRDefault="002B6573" w:rsidP="00BA36D1">
            <w:pPr>
              <w:rPr>
                <w:rFonts w:ascii="Comic Sans MS" w:hAnsi="Comic Sans MS"/>
                <w:sz w:val="20"/>
                <w:szCs w:val="20"/>
              </w:rPr>
            </w:pPr>
          </w:p>
        </w:tc>
        <w:tc>
          <w:tcPr>
            <w:tcW w:w="2127" w:type="dxa"/>
            <w:vMerge w:val="restart"/>
            <w:vAlign w:val="center"/>
          </w:tcPr>
          <w:p w:rsidR="002B6573" w:rsidRPr="007B0A41" w:rsidRDefault="002B6573" w:rsidP="00BA36D1">
            <w:pPr>
              <w:jc w:val="center"/>
              <w:rPr>
                <w:rFonts w:ascii="Comic Sans MS" w:hAnsi="Comic Sans MS"/>
                <w:sz w:val="20"/>
                <w:szCs w:val="20"/>
              </w:rPr>
            </w:pPr>
            <w:r>
              <w:rPr>
                <w:rFonts w:ascii="Comic Sans MS" w:hAnsi="Comic Sans MS"/>
                <w:sz w:val="20"/>
                <w:szCs w:val="20"/>
              </w:rPr>
              <w:t>Distances laissées à l’initiative des organisateurs selon la spécificité historique de l’épreuve</w:t>
            </w:r>
          </w:p>
        </w:tc>
        <w:tc>
          <w:tcPr>
            <w:tcW w:w="3261" w:type="dxa"/>
            <w:vAlign w:val="center"/>
          </w:tcPr>
          <w:p w:rsidR="002B6573" w:rsidRPr="002B6573" w:rsidRDefault="002B6573" w:rsidP="00BA36D1">
            <w:pPr>
              <w:jc w:val="center"/>
              <w:rPr>
                <w:rFonts w:ascii="Comic Sans MS" w:hAnsi="Comic Sans MS"/>
                <w:color w:val="000000" w:themeColor="text1"/>
                <w:sz w:val="20"/>
                <w:szCs w:val="20"/>
              </w:rPr>
            </w:pPr>
          </w:p>
        </w:tc>
      </w:tr>
      <w:tr w:rsidR="002B6573" w:rsidTr="00996B53">
        <w:trPr>
          <w:cantSplit/>
          <w:trHeight w:val="340"/>
        </w:trPr>
        <w:tc>
          <w:tcPr>
            <w:tcW w:w="2409" w:type="dxa"/>
            <w:vAlign w:val="center"/>
          </w:tcPr>
          <w:p w:rsidR="002B6573" w:rsidRDefault="002B6573" w:rsidP="00BA36D1">
            <w:pPr>
              <w:jc w:val="center"/>
              <w:rPr>
                <w:rFonts w:ascii="Comic Sans MS" w:hAnsi="Comic Sans MS"/>
                <w:sz w:val="20"/>
                <w:szCs w:val="20"/>
              </w:rPr>
            </w:pPr>
            <w:r>
              <w:rPr>
                <w:rFonts w:ascii="Comic Sans MS" w:hAnsi="Comic Sans MS"/>
                <w:sz w:val="20"/>
                <w:szCs w:val="20"/>
              </w:rPr>
              <w:t>Orange Moyen</w:t>
            </w:r>
          </w:p>
        </w:tc>
        <w:tc>
          <w:tcPr>
            <w:tcW w:w="1701" w:type="dxa"/>
            <w:tcBorders>
              <w:bottom w:val="single" w:sz="4" w:space="0" w:color="auto"/>
            </w:tcBorders>
            <w:shd w:val="clear" w:color="auto" w:fill="FFC000"/>
            <w:vAlign w:val="center"/>
          </w:tcPr>
          <w:p w:rsidR="002B6573" w:rsidRDefault="002B6573" w:rsidP="00BA36D1">
            <w:pPr>
              <w:rPr>
                <w:rFonts w:ascii="Comic Sans MS" w:hAnsi="Comic Sans MS"/>
                <w:sz w:val="20"/>
                <w:szCs w:val="20"/>
              </w:rPr>
            </w:pPr>
          </w:p>
        </w:tc>
        <w:tc>
          <w:tcPr>
            <w:tcW w:w="2127" w:type="dxa"/>
            <w:vMerge/>
            <w:vAlign w:val="center"/>
          </w:tcPr>
          <w:p w:rsidR="002B6573" w:rsidRDefault="002B6573" w:rsidP="00BA36D1">
            <w:pPr>
              <w:jc w:val="center"/>
              <w:rPr>
                <w:rFonts w:ascii="Comic Sans MS" w:hAnsi="Comic Sans MS"/>
                <w:sz w:val="20"/>
                <w:szCs w:val="20"/>
              </w:rPr>
            </w:pPr>
          </w:p>
        </w:tc>
        <w:tc>
          <w:tcPr>
            <w:tcW w:w="3261" w:type="dxa"/>
            <w:vAlign w:val="center"/>
          </w:tcPr>
          <w:p w:rsidR="002B6573" w:rsidRPr="002B6573" w:rsidRDefault="002B6573" w:rsidP="00BA36D1">
            <w:pPr>
              <w:jc w:val="center"/>
              <w:rPr>
                <w:rFonts w:ascii="Comic Sans MS" w:hAnsi="Comic Sans MS"/>
                <w:color w:val="000000" w:themeColor="text1"/>
                <w:sz w:val="20"/>
                <w:szCs w:val="20"/>
              </w:rPr>
            </w:pPr>
          </w:p>
        </w:tc>
      </w:tr>
      <w:tr w:rsidR="002B6573" w:rsidTr="00996B53">
        <w:trPr>
          <w:cantSplit/>
          <w:trHeight w:val="340"/>
        </w:trPr>
        <w:tc>
          <w:tcPr>
            <w:tcW w:w="2409" w:type="dxa"/>
            <w:vAlign w:val="center"/>
          </w:tcPr>
          <w:p w:rsidR="002B6573" w:rsidRDefault="002B6573" w:rsidP="00BA36D1">
            <w:pPr>
              <w:jc w:val="center"/>
              <w:rPr>
                <w:rFonts w:ascii="Comic Sans MS" w:hAnsi="Comic Sans MS"/>
                <w:sz w:val="20"/>
                <w:szCs w:val="20"/>
              </w:rPr>
            </w:pPr>
            <w:r>
              <w:rPr>
                <w:rFonts w:ascii="Comic Sans MS" w:hAnsi="Comic Sans MS"/>
                <w:sz w:val="20"/>
                <w:szCs w:val="20"/>
              </w:rPr>
              <w:t>Orange court</w:t>
            </w:r>
          </w:p>
        </w:tc>
        <w:tc>
          <w:tcPr>
            <w:tcW w:w="1701" w:type="dxa"/>
            <w:tcBorders>
              <w:bottom w:val="single" w:sz="4" w:space="0" w:color="auto"/>
            </w:tcBorders>
            <w:shd w:val="clear" w:color="auto" w:fill="FFC000"/>
            <w:vAlign w:val="center"/>
          </w:tcPr>
          <w:p w:rsidR="002B6573" w:rsidRDefault="002B6573" w:rsidP="00BA36D1">
            <w:pPr>
              <w:rPr>
                <w:rFonts w:ascii="Comic Sans MS" w:hAnsi="Comic Sans MS"/>
                <w:sz w:val="20"/>
                <w:szCs w:val="20"/>
              </w:rPr>
            </w:pPr>
          </w:p>
        </w:tc>
        <w:tc>
          <w:tcPr>
            <w:tcW w:w="2127" w:type="dxa"/>
            <w:vMerge/>
            <w:vAlign w:val="center"/>
          </w:tcPr>
          <w:p w:rsidR="002B6573" w:rsidRDefault="002B6573" w:rsidP="00BA36D1">
            <w:pPr>
              <w:jc w:val="center"/>
              <w:rPr>
                <w:rFonts w:ascii="Comic Sans MS" w:hAnsi="Comic Sans MS"/>
                <w:sz w:val="20"/>
                <w:szCs w:val="20"/>
              </w:rPr>
            </w:pPr>
          </w:p>
        </w:tc>
        <w:tc>
          <w:tcPr>
            <w:tcW w:w="3261" w:type="dxa"/>
            <w:vAlign w:val="center"/>
          </w:tcPr>
          <w:p w:rsidR="002B6573" w:rsidRPr="002B6573" w:rsidRDefault="002B6573" w:rsidP="00BA36D1">
            <w:pPr>
              <w:jc w:val="center"/>
              <w:rPr>
                <w:rFonts w:ascii="Comic Sans MS" w:hAnsi="Comic Sans MS"/>
                <w:color w:val="000000" w:themeColor="text1"/>
                <w:sz w:val="20"/>
                <w:szCs w:val="20"/>
              </w:rPr>
            </w:pPr>
          </w:p>
        </w:tc>
      </w:tr>
      <w:tr w:rsidR="002B6573" w:rsidTr="002B6573">
        <w:trPr>
          <w:cantSplit/>
          <w:trHeight w:val="340"/>
        </w:trPr>
        <w:tc>
          <w:tcPr>
            <w:tcW w:w="2409" w:type="dxa"/>
            <w:vAlign w:val="center"/>
          </w:tcPr>
          <w:p w:rsidR="002B6573" w:rsidRDefault="002B6573" w:rsidP="00BA36D1">
            <w:pPr>
              <w:jc w:val="center"/>
              <w:rPr>
                <w:rFonts w:ascii="Comic Sans MS" w:hAnsi="Comic Sans MS"/>
                <w:sz w:val="20"/>
                <w:szCs w:val="20"/>
              </w:rPr>
            </w:pPr>
            <w:r>
              <w:rPr>
                <w:rFonts w:ascii="Comic Sans MS" w:hAnsi="Comic Sans MS"/>
                <w:sz w:val="20"/>
                <w:szCs w:val="20"/>
              </w:rPr>
              <w:t xml:space="preserve">Jaune </w:t>
            </w:r>
          </w:p>
        </w:tc>
        <w:tc>
          <w:tcPr>
            <w:tcW w:w="1701" w:type="dxa"/>
            <w:tcBorders>
              <w:bottom w:val="single" w:sz="4" w:space="0" w:color="auto"/>
            </w:tcBorders>
            <w:shd w:val="clear" w:color="auto" w:fill="FFFF00"/>
            <w:vAlign w:val="center"/>
          </w:tcPr>
          <w:p w:rsidR="002B6573" w:rsidRPr="007B0A41" w:rsidRDefault="002B6573" w:rsidP="00BA36D1">
            <w:pPr>
              <w:rPr>
                <w:rFonts w:ascii="Comic Sans MS" w:hAnsi="Comic Sans MS"/>
                <w:sz w:val="20"/>
                <w:szCs w:val="20"/>
              </w:rPr>
            </w:pPr>
          </w:p>
        </w:tc>
        <w:tc>
          <w:tcPr>
            <w:tcW w:w="2127" w:type="dxa"/>
            <w:vMerge/>
            <w:vAlign w:val="center"/>
          </w:tcPr>
          <w:p w:rsidR="002B6573" w:rsidRDefault="002B6573" w:rsidP="00BA36D1">
            <w:pPr>
              <w:jc w:val="center"/>
              <w:rPr>
                <w:rFonts w:ascii="Comic Sans MS" w:hAnsi="Comic Sans MS"/>
                <w:sz w:val="20"/>
                <w:szCs w:val="20"/>
              </w:rPr>
            </w:pPr>
          </w:p>
        </w:tc>
        <w:tc>
          <w:tcPr>
            <w:tcW w:w="3261" w:type="dxa"/>
            <w:vAlign w:val="center"/>
          </w:tcPr>
          <w:p w:rsidR="002B6573" w:rsidRPr="002B6573" w:rsidRDefault="002B6573" w:rsidP="00BA36D1">
            <w:pPr>
              <w:jc w:val="center"/>
              <w:rPr>
                <w:rFonts w:ascii="Comic Sans MS" w:hAnsi="Comic Sans MS"/>
                <w:color w:val="000000" w:themeColor="text1"/>
                <w:sz w:val="20"/>
                <w:szCs w:val="20"/>
              </w:rPr>
            </w:pPr>
          </w:p>
        </w:tc>
      </w:tr>
      <w:tr w:rsidR="002B6573" w:rsidTr="002B6573">
        <w:trPr>
          <w:cantSplit/>
          <w:trHeight w:val="340"/>
        </w:trPr>
        <w:tc>
          <w:tcPr>
            <w:tcW w:w="2409" w:type="dxa"/>
            <w:vAlign w:val="center"/>
          </w:tcPr>
          <w:p w:rsidR="002B6573" w:rsidRDefault="002B6573" w:rsidP="00BA36D1">
            <w:pPr>
              <w:jc w:val="center"/>
              <w:rPr>
                <w:rFonts w:ascii="Comic Sans MS" w:hAnsi="Comic Sans MS"/>
                <w:sz w:val="20"/>
                <w:szCs w:val="20"/>
              </w:rPr>
            </w:pPr>
            <w:r>
              <w:rPr>
                <w:rFonts w:ascii="Comic Sans MS" w:hAnsi="Comic Sans MS"/>
                <w:sz w:val="20"/>
                <w:szCs w:val="20"/>
              </w:rPr>
              <w:t>Bleu</w:t>
            </w:r>
          </w:p>
        </w:tc>
        <w:tc>
          <w:tcPr>
            <w:tcW w:w="1701" w:type="dxa"/>
            <w:tcBorders>
              <w:bottom w:val="single" w:sz="4" w:space="0" w:color="auto"/>
            </w:tcBorders>
            <w:shd w:val="clear" w:color="auto" w:fill="00B0F0"/>
            <w:vAlign w:val="center"/>
          </w:tcPr>
          <w:p w:rsidR="002B6573" w:rsidRPr="007B0A41" w:rsidRDefault="002B6573" w:rsidP="00BA36D1">
            <w:pPr>
              <w:rPr>
                <w:rFonts w:ascii="Comic Sans MS" w:hAnsi="Comic Sans MS"/>
                <w:sz w:val="20"/>
                <w:szCs w:val="20"/>
              </w:rPr>
            </w:pPr>
          </w:p>
        </w:tc>
        <w:tc>
          <w:tcPr>
            <w:tcW w:w="2127" w:type="dxa"/>
            <w:vMerge/>
            <w:vAlign w:val="center"/>
          </w:tcPr>
          <w:p w:rsidR="002B6573" w:rsidRDefault="002B6573" w:rsidP="00BA36D1">
            <w:pPr>
              <w:jc w:val="center"/>
              <w:rPr>
                <w:rFonts w:ascii="Comic Sans MS" w:hAnsi="Comic Sans MS"/>
                <w:sz w:val="20"/>
                <w:szCs w:val="20"/>
              </w:rPr>
            </w:pPr>
          </w:p>
        </w:tc>
        <w:tc>
          <w:tcPr>
            <w:tcW w:w="3261" w:type="dxa"/>
            <w:vAlign w:val="center"/>
          </w:tcPr>
          <w:p w:rsidR="002B6573" w:rsidRPr="002B6573" w:rsidRDefault="002B6573" w:rsidP="00BA36D1">
            <w:pPr>
              <w:jc w:val="center"/>
              <w:rPr>
                <w:rFonts w:ascii="Comic Sans MS" w:hAnsi="Comic Sans MS"/>
                <w:color w:val="000000" w:themeColor="text1"/>
                <w:sz w:val="20"/>
                <w:szCs w:val="20"/>
              </w:rPr>
            </w:pPr>
          </w:p>
        </w:tc>
      </w:tr>
      <w:tr w:rsidR="002B6573" w:rsidTr="00996B53">
        <w:trPr>
          <w:cantSplit/>
          <w:trHeight w:val="340"/>
        </w:trPr>
        <w:tc>
          <w:tcPr>
            <w:tcW w:w="2409" w:type="dxa"/>
            <w:vAlign w:val="center"/>
          </w:tcPr>
          <w:p w:rsidR="002B6573" w:rsidRDefault="002B6573" w:rsidP="00BA36D1">
            <w:pPr>
              <w:jc w:val="center"/>
              <w:rPr>
                <w:rFonts w:ascii="Comic Sans MS" w:hAnsi="Comic Sans MS"/>
                <w:sz w:val="20"/>
                <w:szCs w:val="20"/>
              </w:rPr>
            </w:pPr>
            <w:r>
              <w:rPr>
                <w:rFonts w:ascii="Comic Sans MS" w:hAnsi="Comic Sans MS"/>
                <w:sz w:val="20"/>
                <w:szCs w:val="20"/>
              </w:rPr>
              <w:t>Vert</w:t>
            </w:r>
          </w:p>
        </w:tc>
        <w:tc>
          <w:tcPr>
            <w:tcW w:w="1701" w:type="dxa"/>
            <w:shd w:val="clear" w:color="auto" w:fill="00B050"/>
            <w:vAlign w:val="center"/>
          </w:tcPr>
          <w:p w:rsidR="002B6573" w:rsidRPr="007B0A41" w:rsidRDefault="002B6573" w:rsidP="00BA36D1">
            <w:pPr>
              <w:rPr>
                <w:rFonts w:ascii="Comic Sans MS" w:hAnsi="Comic Sans MS"/>
                <w:sz w:val="20"/>
                <w:szCs w:val="20"/>
              </w:rPr>
            </w:pPr>
          </w:p>
        </w:tc>
        <w:tc>
          <w:tcPr>
            <w:tcW w:w="2127" w:type="dxa"/>
            <w:vMerge/>
            <w:vAlign w:val="center"/>
          </w:tcPr>
          <w:p w:rsidR="002B6573" w:rsidRPr="007B0A41" w:rsidRDefault="002B6573" w:rsidP="00BA36D1">
            <w:pPr>
              <w:jc w:val="center"/>
              <w:rPr>
                <w:rFonts w:ascii="Comic Sans MS" w:hAnsi="Comic Sans MS"/>
                <w:sz w:val="20"/>
                <w:szCs w:val="20"/>
              </w:rPr>
            </w:pPr>
          </w:p>
        </w:tc>
        <w:tc>
          <w:tcPr>
            <w:tcW w:w="3261" w:type="dxa"/>
            <w:vAlign w:val="center"/>
          </w:tcPr>
          <w:p w:rsidR="002B6573" w:rsidRPr="002B6573" w:rsidRDefault="002B6573" w:rsidP="00BA36D1">
            <w:pPr>
              <w:jc w:val="center"/>
              <w:rPr>
                <w:rFonts w:ascii="Comic Sans MS" w:hAnsi="Comic Sans MS"/>
                <w:color w:val="000000" w:themeColor="text1"/>
                <w:sz w:val="20"/>
                <w:szCs w:val="20"/>
              </w:rPr>
            </w:pPr>
          </w:p>
        </w:tc>
      </w:tr>
    </w:tbl>
    <w:p w:rsidR="00996B53" w:rsidRPr="00996B53" w:rsidRDefault="00996B53" w:rsidP="00996B53"/>
    <w:p w:rsidR="00996B53" w:rsidRDefault="002B6573" w:rsidP="00996B53">
      <w:pPr>
        <w:numPr>
          <w:ilvl w:val="0"/>
          <w:numId w:val="10"/>
        </w:numPr>
        <w:tabs>
          <w:tab w:val="clear" w:pos="360"/>
          <w:tab w:val="num" w:pos="1068"/>
        </w:tabs>
        <w:ind w:left="1068"/>
        <w:jc w:val="both"/>
        <w:rPr>
          <w:rFonts w:ascii="Comic Sans MS" w:hAnsi="Comic Sans MS" w:cs="Arial"/>
          <w:bCs/>
          <w:sz w:val="20"/>
          <w:szCs w:val="20"/>
        </w:rPr>
      </w:pPr>
      <w:r>
        <w:rPr>
          <w:rFonts w:ascii="Comic Sans MS" w:hAnsi="Comic Sans MS" w:cs="Arial"/>
          <w:bCs/>
          <w:sz w:val="20"/>
          <w:szCs w:val="20"/>
        </w:rPr>
        <w:t>Sur les circuits orange, il peut y avoir quelques postes de niveau violet.</w:t>
      </w:r>
    </w:p>
    <w:p w:rsidR="002B6573" w:rsidRDefault="002B6573" w:rsidP="00996B53">
      <w:pPr>
        <w:numPr>
          <w:ilvl w:val="0"/>
          <w:numId w:val="10"/>
        </w:numPr>
        <w:tabs>
          <w:tab w:val="clear" w:pos="360"/>
          <w:tab w:val="num" w:pos="1068"/>
        </w:tabs>
        <w:ind w:left="1068"/>
        <w:jc w:val="both"/>
        <w:rPr>
          <w:rFonts w:ascii="Comic Sans MS" w:hAnsi="Comic Sans MS" w:cs="Arial"/>
          <w:bCs/>
          <w:sz w:val="20"/>
          <w:szCs w:val="20"/>
        </w:rPr>
      </w:pPr>
      <w:r>
        <w:rPr>
          <w:rFonts w:ascii="Comic Sans MS" w:hAnsi="Comic Sans MS" w:cs="Arial"/>
          <w:bCs/>
          <w:sz w:val="20"/>
          <w:szCs w:val="20"/>
        </w:rPr>
        <w:t>Choix laissé à l’organisateur de faire un départ en masse ou échelonné au rythme des participants.</w:t>
      </w:r>
    </w:p>
    <w:p w:rsidR="002B6573" w:rsidRDefault="002B6573" w:rsidP="00996B53">
      <w:pPr>
        <w:numPr>
          <w:ilvl w:val="0"/>
          <w:numId w:val="10"/>
        </w:numPr>
        <w:tabs>
          <w:tab w:val="clear" w:pos="360"/>
          <w:tab w:val="num" w:pos="1068"/>
        </w:tabs>
        <w:ind w:left="1068"/>
        <w:jc w:val="both"/>
        <w:rPr>
          <w:rFonts w:ascii="Comic Sans MS" w:hAnsi="Comic Sans MS" w:cs="Arial"/>
          <w:bCs/>
          <w:sz w:val="20"/>
          <w:szCs w:val="20"/>
        </w:rPr>
      </w:pPr>
      <w:r>
        <w:rPr>
          <w:rFonts w:ascii="Comic Sans MS" w:hAnsi="Comic Sans MS" w:cs="Arial"/>
          <w:bCs/>
          <w:sz w:val="20"/>
          <w:szCs w:val="20"/>
        </w:rPr>
        <w:t xml:space="preserve">Choix laissé à l’organisateur </w:t>
      </w:r>
      <w:r w:rsidR="00511D1F">
        <w:rPr>
          <w:rFonts w:ascii="Comic Sans MS" w:hAnsi="Comic Sans MS" w:cs="Arial"/>
          <w:bCs/>
          <w:sz w:val="20"/>
          <w:szCs w:val="20"/>
        </w:rPr>
        <w:t>des circuits chronométrés ou non.</w:t>
      </w:r>
    </w:p>
    <w:p w:rsidR="00511D1F" w:rsidRDefault="00511D1F" w:rsidP="00511D1F">
      <w:pPr>
        <w:pStyle w:val="Titre2"/>
        <w:ind w:left="567" w:hanging="283"/>
      </w:pPr>
      <w:bookmarkStart w:id="417" w:name="_Toc435648126"/>
      <w:r>
        <w:t>La carte</w:t>
      </w:r>
      <w:bookmarkEnd w:id="417"/>
    </w:p>
    <w:p w:rsidR="00996B53" w:rsidRPr="00056E41" w:rsidRDefault="00B91B49" w:rsidP="00056E41">
      <w:pPr>
        <w:numPr>
          <w:ilvl w:val="0"/>
          <w:numId w:val="10"/>
        </w:numPr>
        <w:tabs>
          <w:tab w:val="clear" w:pos="360"/>
          <w:tab w:val="num" w:pos="1068"/>
        </w:tabs>
        <w:spacing w:before="240"/>
        <w:ind w:left="1068"/>
        <w:jc w:val="both"/>
        <w:rPr>
          <w:rFonts w:ascii="Comic Sans MS" w:hAnsi="Comic Sans MS" w:cs="Arial"/>
          <w:bCs/>
          <w:sz w:val="20"/>
          <w:szCs w:val="20"/>
        </w:rPr>
      </w:pPr>
      <w:r>
        <w:rPr>
          <w:rFonts w:ascii="Comic Sans MS" w:hAnsi="Comic Sans MS" w:cs="Arial"/>
          <w:bCs/>
          <w:sz w:val="20"/>
          <w:szCs w:val="20"/>
        </w:rPr>
        <w:t xml:space="preserve">Aux normes IOF. </w:t>
      </w:r>
      <w:r w:rsidR="002C0725" w:rsidRPr="00711ACD">
        <w:rPr>
          <w:rFonts w:ascii="Comic Sans MS" w:hAnsi="Comic Sans MS" w:cs="Arial"/>
          <w:bCs/>
          <w:sz w:val="20"/>
          <w:szCs w:val="20"/>
        </w:rPr>
        <w:t>Echelle souhaitable</w:t>
      </w:r>
      <w:r>
        <w:rPr>
          <w:rFonts w:ascii="Comic Sans MS" w:hAnsi="Comic Sans MS" w:cs="Arial"/>
          <w:bCs/>
          <w:sz w:val="20"/>
          <w:szCs w:val="20"/>
        </w:rPr>
        <w:t xml:space="preserve"> </w:t>
      </w:r>
      <w:r w:rsidR="00511D1F">
        <w:rPr>
          <w:rFonts w:ascii="Comic Sans MS" w:hAnsi="Comic Sans MS" w:cs="Arial"/>
          <w:bCs/>
          <w:sz w:val="20"/>
          <w:szCs w:val="20"/>
        </w:rPr>
        <w:t>compr</w:t>
      </w:r>
      <w:r w:rsidR="00056E41">
        <w:rPr>
          <w:rFonts w:ascii="Comic Sans MS" w:hAnsi="Comic Sans MS" w:cs="Arial"/>
          <w:bCs/>
          <w:sz w:val="20"/>
          <w:szCs w:val="20"/>
        </w:rPr>
        <w:t>ise entre 1/10 000 et 1/20 000.</w:t>
      </w:r>
    </w:p>
    <w:p w:rsidR="00EC5E4E" w:rsidRDefault="00EC5E4E">
      <w:pPr>
        <w:spacing w:after="200" w:line="276" w:lineRule="auto"/>
        <w:rPr>
          <w:rFonts w:ascii="Comic Sans MS" w:eastAsiaTheme="majorEastAsia" w:hAnsi="Comic Sans MS" w:cstheme="majorBidi"/>
          <w:b/>
          <w:bCs/>
          <w:szCs w:val="28"/>
        </w:rPr>
      </w:pPr>
    </w:p>
    <w:p w:rsidR="00171DA1" w:rsidRDefault="00171DA1" w:rsidP="00171DA1">
      <w:pPr>
        <w:pStyle w:val="Titre1"/>
      </w:pPr>
      <w:bookmarkStart w:id="418" w:name="_Toc435648128"/>
      <w:r>
        <w:t>LES DEPARTEMENTALES</w:t>
      </w:r>
      <w:bookmarkEnd w:id="418"/>
    </w:p>
    <w:p w:rsidR="00171DA1" w:rsidRDefault="00171DA1" w:rsidP="00171DA1"/>
    <w:p w:rsidR="00171DA1" w:rsidRPr="00171DA1" w:rsidRDefault="00171DA1" w:rsidP="00171DA1">
      <w:pPr>
        <w:pStyle w:val="Paragraphedeliste"/>
        <w:numPr>
          <w:ilvl w:val="0"/>
          <w:numId w:val="28"/>
        </w:numPr>
        <w:spacing w:line="276" w:lineRule="auto"/>
        <w:ind w:left="1134" w:hanging="425"/>
        <w:jc w:val="both"/>
        <w:rPr>
          <w:rFonts w:ascii="Comic Sans MS" w:hAnsi="Comic Sans MS"/>
          <w:sz w:val="20"/>
          <w:szCs w:val="20"/>
        </w:rPr>
      </w:pPr>
      <w:r w:rsidRPr="00171DA1">
        <w:rPr>
          <w:rFonts w:ascii="Comic Sans MS" w:hAnsi="Comic Sans MS"/>
          <w:sz w:val="20"/>
          <w:szCs w:val="20"/>
        </w:rPr>
        <w:t xml:space="preserve">Il doit être apporté le même soin que pour une course </w:t>
      </w:r>
      <w:r w:rsidR="00EC5E4E">
        <w:rPr>
          <w:rFonts w:ascii="Comic Sans MS" w:hAnsi="Comic Sans MS"/>
          <w:sz w:val="20"/>
          <w:szCs w:val="20"/>
        </w:rPr>
        <w:t>CDL</w:t>
      </w:r>
      <w:r w:rsidRPr="00171DA1">
        <w:rPr>
          <w:rFonts w:ascii="Comic Sans MS" w:hAnsi="Comic Sans MS"/>
          <w:sz w:val="20"/>
          <w:szCs w:val="20"/>
        </w:rPr>
        <w:t xml:space="preserve"> sur</w:t>
      </w:r>
    </w:p>
    <w:p w:rsidR="00171DA1" w:rsidRPr="00171DA1" w:rsidRDefault="00171DA1" w:rsidP="00171DA1">
      <w:pPr>
        <w:pStyle w:val="Paragraphedeliste"/>
        <w:numPr>
          <w:ilvl w:val="1"/>
          <w:numId w:val="28"/>
        </w:numPr>
        <w:spacing w:line="276" w:lineRule="auto"/>
        <w:ind w:left="1134" w:firstLine="0"/>
        <w:jc w:val="both"/>
        <w:rPr>
          <w:rFonts w:ascii="Comic Sans MS" w:hAnsi="Comic Sans MS"/>
          <w:sz w:val="20"/>
          <w:szCs w:val="20"/>
        </w:rPr>
      </w:pPr>
      <w:r w:rsidRPr="00171DA1">
        <w:rPr>
          <w:rFonts w:ascii="Comic Sans MS" w:hAnsi="Comic Sans MS"/>
          <w:sz w:val="20"/>
          <w:szCs w:val="20"/>
        </w:rPr>
        <w:t>La qualité de la carte (mise à jour, impression)</w:t>
      </w:r>
    </w:p>
    <w:p w:rsidR="00171DA1" w:rsidRPr="00171DA1" w:rsidRDefault="00171DA1" w:rsidP="00171DA1">
      <w:pPr>
        <w:pStyle w:val="Paragraphedeliste"/>
        <w:numPr>
          <w:ilvl w:val="1"/>
          <w:numId w:val="28"/>
        </w:numPr>
        <w:spacing w:line="276" w:lineRule="auto"/>
        <w:ind w:left="1134" w:firstLine="0"/>
        <w:jc w:val="both"/>
        <w:rPr>
          <w:rFonts w:ascii="Comic Sans MS" w:hAnsi="Comic Sans MS"/>
          <w:sz w:val="20"/>
          <w:szCs w:val="20"/>
        </w:rPr>
      </w:pPr>
      <w:r w:rsidRPr="00171DA1">
        <w:rPr>
          <w:rFonts w:ascii="Comic Sans MS" w:hAnsi="Comic Sans MS"/>
          <w:sz w:val="20"/>
          <w:szCs w:val="20"/>
        </w:rPr>
        <w:t>La qualité des tracés</w:t>
      </w:r>
    </w:p>
    <w:p w:rsidR="00171DA1" w:rsidRPr="00171DA1" w:rsidRDefault="00171DA1" w:rsidP="00171DA1">
      <w:pPr>
        <w:pStyle w:val="Paragraphedeliste"/>
        <w:numPr>
          <w:ilvl w:val="0"/>
          <w:numId w:val="28"/>
        </w:numPr>
        <w:spacing w:line="276" w:lineRule="auto"/>
        <w:ind w:left="1134" w:hanging="425"/>
        <w:jc w:val="both"/>
        <w:rPr>
          <w:rFonts w:ascii="Comic Sans MS" w:hAnsi="Comic Sans MS"/>
          <w:sz w:val="20"/>
          <w:szCs w:val="20"/>
        </w:rPr>
      </w:pPr>
      <w:r w:rsidRPr="00171DA1">
        <w:rPr>
          <w:rFonts w:ascii="Comic Sans MS" w:hAnsi="Comic Sans MS"/>
          <w:sz w:val="20"/>
          <w:szCs w:val="20"/>
        </w:rPr>
        <w:t>L’organisateur est libre du nombre de circuits qu’il met en place.</w:t>
      </w:r>
    </w:p>
    <w:p w:rsidR="00171DA1" w:rsidRDefault="00171DA1" w:rsidP="00171DA1">
      <w:pPr>
        <w:pStyle w:val="Paragraphedeliste"/>
        <w:numPr>
          <w:ilvl w:val="0"/>
          <w:numId w:val="28"/>
        </w:numPr>
        <w:spacing w:line="276" w:lineRule="auto"/>
        <w:ind w:left="1134" w:hanging="425"/>
        <w:jc w:val="both"/>
        <w:rPr>
          <w:rFonts w:ascii="Comic Sans MS" w:hAnsi="Comic Sans MS"/>
          <w:sz w:val="20"/>
          <w:szCs w:val="20"/>
        </w:rPr>
      </w:pPr>
      <w:r w:rsidRPr="00171DA1">
        <w:rPr>
          <w:rFonts w:ascii="Comic Sans MS" w:hAnsi="Comic Sans MS"/>
          <w:sz w:val="20"/>
          <w:szCs w:val="20"/>
        </w:rPr>
        <w:t>Le choix de la couleur de circuit pour un mineur se fait sous la responsabilité de l’entraineur et le président du club d’appartenance du jeune, et sur conseil de l’organisateur.</w:t>
      </w:r>
    </w:p>
    <w:p w:rsidR="00056E41" w:rsidRDefault="00056E41" w:rsidP="00171DA1">
      <w:pPr>
        <w:pStyle w:val="Paragraphedeliste"/>
        <w:numPr>
          <w:ilvl w:val="0"/>
          <w:numId w:val="28"/>
        </w:numPr>
        <w:spacing w:line="276" w:lineRule="auto"/>
        <w:ind w:left="1134" w:hanging="425"/>
        <w:jc w:val="both"/>
        <w:rPr>
          <w:rFonts w:ascii="Comic Sans MS" w:hAnsi="Comic Sans MS"/>
          <w:sz w:val="20"/>
          <w:szCs w:val="20"/>
        </w:rPr>
      </w:pPr>
      <w:r>
        <w:rPr>
          <w:rFonts w:ascii="Comic Sans MS" w:hAnsi="Comic Sans MS"/>
          <w:sz w:val="20"/>
          <w:szCs w:val="20"/>
        </w:rPr>
        <w:t xml:space="preserve">Un concurrent </w:t>
      </w:r>
      <w:ins w:id="419" w:author="Utilisateur" w:date="2017-02-20T17:14:00Z">
        <w:r w:rsidR="007B0334">
          <w:rPr>
            <w:rFonts w:ascii="Comic Sans MS" w:hAnsi="Comic Sans MS"/>
            <w:sz w:val="20"/>
            <w:szCs w:val="20"/>
          </w:rPr>
          <w:t xml:space="preserve">non licencié </w:t>
        </w:r>
      </w:ins>
      <w:r>
        <w:rPr>
          <w:rFonts w:ascii="Comic Sans MS" w:hAnsi="Comic Sans MS"/>
          <w:sz w:val="20"/>
          <w:szCs w:val="20"/>
        </w:rPr>
        <w:t>ne peut être chronométré que s’il présente</w:t>
      </w:r>
      <w:ins w:id="420" w:author="Utilisateur" w:date="2017-02-20T17:15:00Z">
        <w:r w:rsidR="007B0334">
          <w:rPr>
            <w:rFonts w:ascii="Comic Sans MS" w:hAnsi="Comic Sans MS"/>
            <w:sz w:val="20"/>
            <w:szCs w:val="20"/>
          </w:rPr>
          <w:t xml:space="preserve">, </w:t>
        </w:r>
      </w:ins>
      <w:ins w:id="421" w:author="Utilisateur" w:date="2017-02-20T17:16:00Z">
        <w:r w:rsidR="007B0334">
          <w:rPr>
            <w:rFonts w:ascii="Comic Sans MS" w:hAnsi="Comic Sans MS"/>
            <w:sz w:val="20"/>
            <w:szCs w:val="20"/>
          </w:rPr>
          <w:t>à l’inscription,</w:t>
        </w:r>
      </w:ins>
      <w:r>
        <w:rPr>
          <w:rFonts w:ascii="Comic Sans MS" w:hAnsi="Comic Sans MS"/>
          <w:sz w:val="20"/>
          <w:szCs w:val="20"/>
        </w:rPr>
        <w:t xml:space="preserve"> un certificat médical </w:t>
      </w:r>
      <w:ins w:id="422" w:author="Utilisateur" w:date="2017-02-20T17:15:00Z">
        <w:r w:rsidR="007B0334">
          <w:rPr>
            <w:rFonts w:ascii="Comic Sans MS" w:hAnsi="Comic Sans MS"/>
            <w:sz w:val="20"/>
            <w:szCs w:val="20"/>
          </w:rPr>
          <w:t>conforme à la règlementation fédérale</w:t>
        </w:r>
      </w:ins>
      <w:del w:id="423" w:author="Utilisateur" w:date="2017-02-20T17:15:00Z">
        <w:r w:rsidDel="007B0334">
          <w:rPr>
            <w:rFonts w:ascii="Comic Sans MS" w:hAnsi="Comic Sans MS"/>
            <w:sz w:val="20"/>
            <w:szCs w:val="20"/>
          </w:rPr>
          <w:delText>à l’inscription</w:delText>
        </w:r>
      </w:del>
      <w:r>
        <w:rPr>
          <w:rFonts w:ascii="Comic Sans MS" w:hAnsi="Comic Sans MS"/>
          <w:sz w:val="20"/>
          <w:szCs w:val="20"/>
        </w:rPr>
        <w:t>.</w:t>
      </w:r>
    </w:p>
    <w:p w:rsidR="00056E41" w:rsidRDefault="00056E41" w:rsidP="00171DA1">
      <w:pPr>
        <w:pStyle w:val="Paragraphedeliste"/>
        <w:numPr>
          <w:ilvl w:val="0"/>
          <w:numId w:val="28"/>
        </w:numPr>
        <w:spacing w:line="276" w:lineRule="auto"/>
        <w:ind w:left="1134" w:hanging="425"/>
        <w:jc w:val="both"/>
        <w:rPr>
          <w:rFonts w:ascii="Comic Sans MS" w:hAnsi="Comic Sans MS"/>
          <w:sz w:val="20"/>
          <w:szCs w:val="20"/>
        </w:rPr>
      </w:pPr>
      <w:r>
        <w:rPr>
          <w:rFonts w:ascii="Comic Sans MS" w:hAnsi="Comic Sans MS"/>
          <w:sz w:val="20"/>
          <w:szCs w:val="20"/>
        </w:rPr>
        <w:t xml:space="preserve">Un </w:t>
      </w:r>
      <w:proofErr w:type="spellStart"/>
      <w:r>
        <w:rPr>
          <w:rFonts w:ascii="Comic Sans MS" w:hAnsi="Comic Sans MS"/>
          <w:sz w:val="20"/>
          <w:szCs w:val="20"/>
        </w:rPr>
        <w:t>pass’Orientation</w:t>
      </w:r>
      <w:proofErr w:type="spellEnd"/>
      <w:r>
        <w:rPr>
          <w:rFonts w:ascii="Comic Sans MS" w:hAnsi="Comic Sans MS"/>
          <w:sz w:val="20"/>
          <w:szCs w:val="20"/>
        </w:rPr>
        <w:t xml:space="preserve"> doit être délivré à chaque participant non licencié.</w:t>
      </w:r>
    </w:p>
    <w:p w:rsidR="00056E41" w:rsidRPr="00171DA1" w:rsidDel="003F152C" w:rsidRDefault="00056E41" w:rsidP="00171DA1">
      <w:pPr>
        <w:pStyle w:val="Paragraphedeliste"/>
        <w:numPr>
          <w:ilvl w:val="0"/>
          <w:numId w:val="28"/>
        </w:numPr>
        <w:spacing w:line="276" w:lineRule="auto"/>
        <w:ind w:left="1134" w:hanging="425"/>
        <w:jc w:val="both"/>
        <w:rPr>
          <w:del w:id="424" w:author="Utilisateur Windows" w:date="2017-02-06T20:39:00Z"/>
          <w:rFonts w:ascii="Comic Sans MS" w:hAnsi="Comic Sans MS"/>
          <w:sz w:val="20"/>
          <w:szCs w:val="20"/>
        </w:rPr>
      </w:pPr>
      <w:del w:id="425" w:author="Utilisateur Windows" w:date="2017-02-06T20:39:00Z">
        <w:r w:rsidDel="003F152C">
          <w:rPr>
            <w:rFonts w:ascii="Comic Sans MS" w:hAnsi="Comic Sans MS"/>
            <w:sz w:val="20"/>
            <w:szCs w:val="20"/>
          </w:rPr>
          <w:delText>Une autorisation parentale doit être demandé à chaque mineur non licencié.</w:delText>
        </w:r>
      </w:del>
    </w:p>
    <w:p w:rsidR="00171DA1" w:rsidRPr="00171DA1" w:rsidRDefault="00171DA1" w:rsidP="00171DA1"/>
    <w:p w:rsidR="00996B53" w:rsidRPr="00996B53" w:rsidRDefault="00996B53" w:rsidP="00996B53"/>
    <w:sectPr w:rsidR="00996B53" w:rsidRPr="00996B53" w:rsidSect="005838A2">
      <w:headerReference w:type="default" r:id="rId13"/>
      <w:footerReference w:type="default" r:id="rId14"/>
      <w:pgSz w:w="11906" w:h="16838"/>
      <w:pgMar w:top="568" w:right="1417" w:bottom="1417"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FC2" w:rsidRDefault="003E0FC2" w:rsidP="00AC2EE9">
      <w:r>
        <w:separator/>
      </w:r>
    </w:p>
  </w:endnote>
  <w:endnote w:type="continuationSeparator" w:id="0">
    <w:p w:rsidR="003E0FC2" w:rsidRDefault="003E0FC2" w:rsidP="00AC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08B" w:rsidRDefault="0060608B">
    <w:pPr>
      <w:pStyle w:val="Pieddepage"/>
    </w:pPr>
  </w:p>
  <w:p w:rsidR="0060608B" w:rsidRDefault="003E0FC2">
    <w:pPr>
      <w:pStyle w:val="Pieddepage"/>
    </w:pPr>
    <w:del w:id="430" w:author="Utilisateur" w:date="2017-02-20T17:21:00Z">
      <w:r>
        <w:rPr>
          <w:noProof/>
        </w:rPr>
        <w:pict>
          <v:group id="Group 5" o:spid="_x0000_s2049" style="position:absolute;margin-left:243.55pt;margin-top:7.1pt;width:241.35pt;height:37.5pt;z-index:251658240" coordorigin="5582,15996" coordsize="4827,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">
            <v:shapetype id="_x0000_t202" coordsize="21600,21600" o:spt="202" path="m,l,21600r21600,l21600,xe">
              <v:stroke joinstyle="miter"/>
              <v:path gradientshapeok="t" o:connecttype="rect"/>
            </v:shapetype>
            <v:shape id="Text Box 6" o:spid="_x0000_s2051" type="#_x0000_t202" style="position:absolute;left:5582;top:16068;width:2700;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60608B" w:rsidRPr="00FF6F6F" w:rsidRDefault="0060608B" w:rsidP="00E45351">
                    <w:pPr>
                      <w:jc w:val="right"/>
                      <w:rPr>
                        <w:rFonts w:ascii="Comic Sans MS" w:hAnsi="Comic Sans MS"/>
                        <w:sz w:val="20"/>
                        <w:szCs w:val="20"/>
                      </w:rPr>
                    </w:pPr>
                    <w:del w:id="431" w:author="Utilisateur" w:date="2017-02-20T17:21:00Z">
                      <w:r w:rsidRPr="00FF6F6F" w:rsidDel="007B0334">
                        <w:rPr>
                          <w:rFonts w:ascii="Comic Sans MS" w:hAnsi="Comic Sans MS"/>
                          <w:sz w:val="20"/>
                          <w:szCs w:val="20"/>
                        </w:rPr>
                        <w:delText>Avec la participation de</w:delText>
                      </w:r>
                    </w:del>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style="position:absolute;left:9072;top:15996;width:1337;height:7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keMbDAAAA2gAAAA8AAABkcnMvZG93bnJldi54bWxEj0FrwkAUhO+C/2F5Qm9mo5QQ0qxSCgUp&#10;LZJU6PU1+0yC2bdpdmviv3cFweMwM98w+XYynTjT4FrLClZRDIK4srrlWsHh+32ZgnAeWWNnmRRc&#10;yMF2M5/lmGk7ckHn0tciQNhlqKDxvs+kdFVDBl1ke+LgHe1g0Ac51FIPOAa46eQ6jhNpsOWw0GBP&#10;bw1Vp/LfKHi2+mP1OX7tU/ydip/+4P7KNlXqaTG9voDwNPlH+N7eaQUJ3K6EG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R4xsMAAADaAAAADwAAAAAAAAAAAAAAAACf&#10;AgAAZHJzL2Rvd25yZXYueG1sUEsFBgAAAAAEAAQA9wAAAI8DAAAAAA==&#10;">
              <v:imagedata r:id="rId1" o:title=""/>
            </v:shape>
          </v:group>
        </w:pict>
      </w:r>
    </w:del>
  </w:p>
  <w:p w:rsidR="0060608B" w:rsidRDefault="006060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FC2" w:rsidRDefault="003E0FC2" w:rsidP="00AC2EE9">
      <w:r>
        <w:separator/>
      </w:r>
    </w:p>
  </w:footnote>
  <w:footnote w:type="continuationSeparator" w:id="0">
    <w:p w:rsidR="003E0FC2" w:rsidRDefault="003E0FC2" w:rsidP="00AC2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4026"/>
      <w:gridCol w:w="2565"/>
      <w:gridCol w:w="1254"/>
    </w:tblGrid>
    <w:tr w:rsidR="0060608B" w:rsidRPr="001674B5" w:rsidTr="002765D7">
      <w:tc>
        <w:tcPr>
          <w:tcW w:w="2700" w:type="dxa"/>
          <w:shd w:val="clear" w:color="auto" w:fill="auto"/>
          <w:vAlign w:val="center"/>
        </w:tcPr>
        <w:p w:rsidR="0060608B" w:rsidRPr="001674B5" w:rsidRDefault="0060608B" w:rsidP="002765D7">
          <w:pPr>
            <w:pStyle w:val="En-tte"/>
            <w:jc w:val="center"/>
            <w:rPr>
              <w:rFonts w:ascii="Comic Sans MS" w:hAnsi="Comic Sans MS"/>
              <w:sz w:val="20"/>
              <w:szCs w:val="20"/>
            </w:rPr>
          </w:pPr>
          <w:r w:rsidRPr="001674B5">
            <w:rPr>
              <w:rFonts w:ascii="Comic Sans MS" w:hAnsi="Comic Sans MS"/>
              <w:sz w:val="20"/>
              <w:szCs w:val="20"/>
            </w:rPr>
            <w:t xml:space="preserve">Ligue </w:t>
          </w:r>
          <w:ins w:id="426" w:author="Utilisateur Windows" w:date="2017-02-06T15:42:00Z">
            <w:r>
              <w:rPr>
                <w:rFonts w:ascii="Comic Sans MS" w:hAnsi="Comic Sans MS"/>
                <w:sz w:val="20"/>
                <w:szCs w:val="20"/>
              </w:rPr>
              <w:t>Auvergne -</w:t>
            </w:r>
          </w:ins>
          <w:ins w:id="427" w:author="Utilisateur Windows" w:date="2017-02-06T21:25:00Z">
            <w:r>
              <w:rPr>
                <w:rFonts w:ascii="Comic Sans MS" w:hAnsi="Comic Sans MS"/>
                <w:sz w:val="20"/>
                <w:szCs w:val="20"/>
              </w:rPr>
              <w:t xml:space="preserve"> </w:t>
            </w:r>
          </w:ins>
          <w:r w:rsidRPr="001674B5">
            <w:rPr>
              <w:rFonts w:ascii="Comic Sans MS" w:hAnsi="Comic Sans MS"/>
              <w:sz w:val="20"/>
              <w:szCs w:val="20"/>
            </w:rPr>
            <w:t>Rhône-Alpes de Course d'Orientation</w:t>
          </w:r>
        </w:p>
      </w:tc>
      <w:tc>
        <w:tcPr>
          <w:tcW w:w="4026" w:type="dxa"/>
          <w:shd w:val="clear" w:color="auto" w:fill="auto"/>
          <w:vAlign w:val="center"/>
        </w:tcPr>
        <w:p w:rsidR="0060608B" w:rsidRPr="001674B5" w:rsidRDefault="0060608B" w:rsidP="002765D7">
          <w:pPr>
            <w:jc w:val="center"/>
            <w:rPr>
              <w:rFonts w:ascii="Comic Sans MS" w:hAnsi="Comic Sans MS"/>
              <w:b/>
              <w:bCs/>
              <w:i/>
              <w:iCs/>
              <w:caps/>
            </w:rPr>
          </w:pPr>
          <w:r w:rsidRPr="001674B5">
            <w:rPr>
              <w:rFonts w:ascii="Comic Sans MS" w:hAnsi="Comic Sans MS"/>
              <w:b/>
              <w:bCs/>
              <w:i/>
              <w:iCs/>
            </w:rPr>
            <w:t>Règlement Sportif Régional</w:t>
          </w:r>
        </w:p>
      </w:tc>
      <w:tc>
        <w:tcPr>
          <w:tcW w:w="2565" w:type="dxa"/>
          <w:shd w:val="clear" w:color="auto" w:fill="auto"/>
          <w:vAlign w:val="center"/>
        </w:tcPr>
        <w:p w:rsidR="0060608B" w:rsidRPr="001674B5" w:rsidRDefault="0060608B" w:rsidP="00F515F9">
          <w:pPr>
            <w:pStyle w:val="En-tte"/>
            <w:jc w:val="center"/>
            <w:rPr>
              <w:rFonts w:ascii="Comic Sans MS" w:hAnsi="Comic Sans MS"/>
              <w:sz w:val="20"/>
              <w:szCs w:val="20"/>
            </w:rPr>
          </w:pPr>
          <w:r w:rsidRPr="001674B5">
            <w:rPr>
              <w:rFonts w:ascii="Comic Sans MS" w:hAnsi="Comic Sans MS"/>
              <w:sz w:val="20"/>
              <w:szCs w:val="20"/>
            </w:rPr>
            <w:t>Edition « </w:t>
          </w:r>
          <w:del w:id="428" w:author="Utilisateur Windows" w:date="2017-02-06T15:42:00Z">
            <w:r w:rsidRPr="001674B5" w:rsidDel="00F515F9">
              <w:rPr>
                <w:rFonts w:ascii="Comic Sans MS" w:hAnsi="Comic Sans MS"/>
                <w:sz w:val="20"/>
                <w:szCs w:val="20"/>
              </w:rPr>
              <w:delText>201</w:delText>
            </w:r>
            <w:r w:rsidDel="00F515F9">
              <w:rPr>
                <w:rFonts w:ascii="Comic Sans MS" w:hAnsi="Comic Sans MS"/>
                <w:sz w:val="20"/>
                <w:szCs w:val="20"/>
              </w:rPr>
              <w:delText>6</w:delText>
            </w:r>
            <w:r w:rsidRPr="001674B5" w:rsidDel="00F515F9">
              <w:rPr>
                <w:rFonts w:ascii="Comic Sans MS" w:hAnsi="Comic Sans MS"/>
                <w:sz w:val="20"/>
                <w:szCs w:val="20"/>
              </w:rPr>
              <w:delText> </w:delText>
            </w:r>
          </w:del>
          <w:ins w:id="429" w:author="Utilisateur Windows" w:date="2017-02-06T15:42:00Z">
            <w:r>
              <w:rPr>
                <w:rFonts w:ascii="Comic Sans MS" w:hAnsi="Comic Sans MS"/>
                <w:sz w:val="20"/>
                <w:szCs w:val="20"/>
              </w:rPr>
              <w:t>2017</w:t>
            </w:r>
            <w:r w:rsidRPr="001674B5">
              <w:rPr>
                <w:rFonts w:ascii="Comic Sans MS" w:hAnsi="Comic Sans MS"/>
                <w:sz w:val="20"/>
                <w:szCs w:val="20"/>
              </w:rPr>
              <w:t> </w:t>
            </w:r>
          </w:ins>
          <w:r w:rsidRPr="001674B5">
            <w:rPr>
              <w:rFonts w:ascii="Comic Sans MS" w:hAnsi="Comic Sans MS"/>
              <w:sz w:val="20"/>
              <w:szCs w:val="20"/>
            </w:rPr>
            <w:t>»</w:t>
          </w:r>
        </w:p>
      </w:tc>
      <w:tc>
        <w:tcPr>
          <w:tcW w:w="1254" w:type="dxa"/>
          <w:shd w:val="clear" w:color="auto" w:fill="auto"/>
          <w:vAlign w:val="center"/>
        </w:tcPr>
        <w:p w:rsidR="0060608B" w:rsidRPr="001674B5" w:rsidRDefault="0060608B" w:rsidP="002765D7">
          <w:pPr>
            <w:pStyle w:val="En-tte"/>
            <w:jc w:val="center"/>
            <w:rPr>
              <w:rFonts w:ascii="Comic Sans MS" w:hAnsi="Comic Sans MS"/>
              <w:sz w:val="20"/>
              <w:szCs w:val="20"/>
            </w:rPr>
          </w:pPr>
          <w:r w:rsidRPr="001674B5">
            <w:rPr>
              <w:rFonts w:ascii="Comic Sans MS" w:hAnsi="Comic Sans MS"/>
              <w:sz w:val="20"/>
              <w:szCs w:val="20"/>
            </w:rPr>
            <w:t xml:space="preserve">Page </w:t>
          </w:r>
          <w:r w:rsidR="00292FFD" w:rsidRPr="001674B5">
            <w:rPr>
              <w:rStyle w:val="Numrodepage"/>
              <w:rFonts w:ascii="Comic Sans MS" w:hAnsi="Comic Sans MS"/>
              <w:sz w:val="20"/>
              <w:szCs w:val="20"/>
            </w:rPr>
            <w:fldChar w:fldCharType="begin"/>
          </w:r>
          <w:r w:rsidRPr="001674B5">
            <w:rPr>
              <w:rStyle w:val="Numrodepage"/>
              <w:rFonts w:ascii="Comic Sans MS" w:hAnsi="Comic Sans MS"/>
              <w:sz w:val="20"/>
              <w:szCs w:val="20"/>
            </w:rPr>
            <w:instrText xml:space="preserve"> PAGE </w:instrText>
          </w:r>
          <w:r w:rsidR="00292FFD" w:rsidRPr="001674B5">
            <w:rPr>
              <w:rStyle w:val="Numrodepage"/>
              <w:rFonts w:ascii="Comic Sans MS" w:hAnsi="Comic Sans MS"/>
              <w:sz w:val="20"/>
              <w:szCs w:val="20"/>
            </w:rPr>
            <w:fldChar w:fldCharType="separate"/>
          </w:r>
          <w:r w:rsidR="00131010">
            <w:rPr>
              <w:rStyle w:val="Numrodepage"/>
              <w:rFonts w:ascii="Comic Sans MS" w:hAnsi="Comic Sans MS"/>
              <w:noProof/>
              <w:sz w:val="20"/>
              <w:szCs w:val="20"/>
            </w:rPr>
            <w:t>7</w:t>
          </w:r>
          <w:r w:rsidR="00292FFD" w:rsidRPr="001674B5">
            <w:rPr>
              <w:rStyle w:val="Numrodepage"/>
              <w:rFonts w:ascii="Comic Sans MS" w:hAnsi="Comic Sans MS"/>
              <w:sz w:val="20"/>
              <w:szCs w:val="20"/>
            </w:rPr>
            <w:fldChar w:fldCharType="end"/>
          </w:r>
          <w:r w:rsidRPr="001674B5">
            <w:rPr>
              <w:rStyle w:val="Numrodepage"/>
              <w:rFonts w:ascii="Comic Sans MS" w:hAnsi="Comic Sans MS"/>
              <w:sz w:val="20"/>
              <w:szCs w:val="20"/>
            </w:rPr>
            <w:t>/</w:t>
          </w:r>
          <w:r w:rsidR="00292FFD" w:rsidRPr="001674B5">
            <w:rPr>
              <w:rStyle w:val="Numrodepage"/>
              <w:rFonts w:ascii="Comic Sans MS" w:hAnsi="Comic Sans MS"/>
              <w:sz w:val="20"/>
              <w:szCs w:val="20"/>
            </w:rPr>
            <w:fldChar w:fldCharType="begin"/>
          </w:r>
          <w:r w:rsidRPr="001674B5">
            <w:rPr>
              <w:rStyle w:val="Numrodepage"/>
              <w:rFonts w:ascii="Comic Sans MS" w:hAnsi="Comic Sans MS"/>
              <w:sz w:val="20"/>
              <w:szCs w:val="20"/>
            </w:rPr>
            <w:instrText xml:space="preserve"> NUMPAGES </w:instrText>
          </w:r>
          <w:r w:rsidR="00292FFD" w:rsidRPr="001674B5">
            <w:rPr>
              <w:rStyle w:val="Numrodepage"/>
              <w:rFonts w:ascii="Comic Sans MS" w:hAnsi="Comic Sans MS"/>
              <w:sz w:val="20"/>
              <w:szCs w:val="20"/>
            </w:rPr>
            <w:fldChar w:fldCharType="separate"/>
          </w:r>
          <w:r w:rsidR="00131010">
            <w:rPr>
              <w:rStyle w:val="Numrodepage"/>
              <w:rFonts w:ascii="Comic Sans MS" w:hAnsi="Comic Sans MS"/>
              <w:noProof/>
              <w:sz w:val="20"/>
              <w:szCs w:val="20"/>
            </w:rPr>
            <w:t>18</w:t>
          </w:r>
          <w:r w:rsidR="00292FFD" w:rsidRPr="001674B5">
            <w:rPr>
              <w:rStyle w:val="Numrodepage"/>
              <w:rFonts w:ascii="Comic Sans MS" w:hAnsi="Comic Sans MS"/>
              <w:sz w:val="20"/>
              <w:szCs w:val="20"/>
            </w:rPr>
            <w:fldChar w:fldCharType="end"/>
          </w:r>
        </w:p>
      </w:tc>
    </w:tr>
  </w:tbl>
  <w:p w:rsidR="0060608B" w:rsidRDefault="0060608B" w:rsidP="005838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2DB2"/>
    <w:multiLevelType w:val="hybridMultilevel"/>
    <w:tmpl w:val="BB6A45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A61D1F"/>
    <w:multiLevelType w:val="hybridMultilevel"/>
    <w:tmpl w:val="B206FF80"/>
    <w:lvl w:ilvl="0" w:tplc="726ADA78">
      <w:start w:val="1"/>
      <w:numFmt w:val="bullet"/>
      <w:lvlText w:val=""/>
      <w:lvlJc w:val="left"/>
      <w:pPr>
        <w:tabs>
          <w:tab w:val="num" w:pos="1080"/>
        </w:tabs>
        <w:ind w:left="1080" w:hanging="360"/>
      </w:pPr>
      <w:rPr>
        <w:rFonts w:ascii="Wingdings" w:hAnsi="Wingdings" w:hint="default"/>
        <w:color w:val="auto"/>
      </w:rPr>
    </w:lvl>
    <w:lvl w:ilvl="1" w:tplc="040C0003" w:tentative="1">
      <w:start w:val="1"/>
      <w:numFmt w:val="bullet"/>
      <w:lvlText w:val="o"/>
      <w:lvlJc w:val="left"/>
      <w:pPr>
        <w:tabs>
          <w:tab w:val="num" w:pos="1800"/>
        </w:tabs>
        <w:ind w:left="1800" w:hanging="360"/>
      </w:pPr>
      <w:rPr>
        <w:rFonts w:ascii="Courier New" w:hAnsi="Courier New" w:cs="Aria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Arial"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Arial"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82C768A"/>
    <w:multiLevelType w:val="hybridMultilevel"/>
    <w:tmpl w:val="D2D2715E"/>
    <w:lvl w:ilvl="0" w:tplc="040C0001">
      <w:start w:val="1"/>
      <w:numFmt w:val="bullet"/>
      <w:lvlText w:val=""/>
      <w:lvlJc w:val="left"/>
      <w:pPr>
        <w:tabs>
          <w:tab w:val="num" w:pos="1320"/>
        </w:tabs>
        <w:ind w:left="1320" w:hanging="360"/>
      </w:pPr>
      <w:rPr>
        <w:rFonts w:ascii="Symbol" w:hAnsi="Symbol" w:hint="default"/>
      </w:rPr>
    </w:lvl>
    <w:lvl w:ilvl="1" w:tplc="040C0003" w:tentative="1">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3" w15:restartNumberingAfterBreak="0">
    <w:nsid w:val="1DD47D67"/>
    <w:multiLevelType w:val="hybridMultilevel"/>
    <w:tmpl w:val="5F3E20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A2A3733"/>
    <w:multiLevelType w:val="hybridMultilevel"/>
    <w:tmpl w:val="DF70699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 w15:restartNumberingAfterBreak="0">
    <w:nsid w:val="2D624081"/>
    <w:multiLevelType w:val="hybridMultilevel"/>
    <w:tmpl w:val="AD9A5F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365FF8"/>
    <w:multiLevelType w:val="hybridMultilevel"/>
    <w:tmpl w:val="0EFA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24E1A33"/>
    <w:multiLevelType w:val="hybridMultilevel"/>
    <w:tmpl w:val="B8DE982A"/>
    <w:lvl w:ilvl="0" w:tplc="040C0001">
      <w:start w:val="1"/>
      <w:numFmt w:val="bullet"/>
      <w:lvlText w:val=""/>
      <w:lvlJc w:val="left"/>
      <w:pPr>
        <w:ind w:left="1511" w:hanging="360"/>
      </w:pPr>
      <w:rPr>
        <w:rFonts w:ascii="Symbol" w:hAnsi="Symbol" w:hint="default"/>
      </w:rPr>
    </w:lvl>
    <w:lvl w:ilvl="1" w:tplc="040C0003" w:tentative="1">
      <w:start w:val="1"/>
      <w:numFmt w:val="bullet"/>
      <w:lvlText w:val="o"/>
      <w:lvlJc w:val="left"/>
      <w:pPr>
        <w:ind w:left="2231" w:hanging="360"/>
      </w:pPr>
      <w:rPr>
        <w:rFonts w:ascii="Courier New" w:hAnsi="Courier New" w:cs="Courier New" w:hint="default"/>
      </w:rPr>
    </w:lvl>
    <w:lvl w:ilvl="2" w:tplc="040C0005" w:tentative="1">
      <w:start w:val="1"/>
      <w:numFmt w:val="bullet"/>
      <w:lvlText w:val=""/>
      <w:lvlJc w:val="left"/>
      <w:pPr>
        <w:ind w:left="2951" w:hanging="360"/>
      </w:pPr>
      <w:rPr>
        <w:rFonts w:ascii="Wingdings" w:hAnsi="Wingdings" w:hint="default"/>
      </w:rPr>
    </w:lvl>
    <w:lvl w:ilvl="3" w:tplc="040C0001" w:tentative="1">
      <w:start w:val="1"/>
      <w:numFmt w:val="bullet"/>
      <w:lvlText w:val=""/>
      <w:lvlJc w:val="left"/>
      <w:pPr>
        <w:ind w:left="3671" w:hanging="360"/>
      </w:pPr>
      <w:rPr>
        <w:rFonts w:ascii="Symbol" w:hAnsi="Symbol" w:hint="default"/>
      </w:rPr>
    </w:lvl>
    <w:lvl w:ilvl="4" w:tplc="040C0003" w:tentative="1">
      <w:start w:val="1"/>
      <w:numFmt w:val="bullet"/>
      <w:lvlText w:val="o"/>
      <w:lvlJc w:val="left"/>
      <w:pPr>
        <w:ind w:left="4391" w:hanging="360"/>
      </w:pPr>
      <w:rPr>
        <w:rFonts w:ascii="Courier New" w:hAnsi="Courier New" w:cs="Courier New" w:hint="default"/>
      </w:rPr>
    </w:lvl>
    <w:lvl w:ilvl="5" w:tplc="040C0005" w:tentative="1">
      <w:start w:val="1"/>
      <w:numFmt w:val="bullet"/>
      <w:lvlText w:val=""/>
      <w:lvlJc w:val="left"/>
      <w:pPr>
        <w:ind w:left="5111" w:hanging="360"/>
      </w:pPr>
      <w:rPr>
        <w:rFonts w:ascii="Wingdings" w:hAnsi="Wingdings" w:hint="default"/>
      </w:rPr>
    </w:lvl>
    <w:lvl w:ilvl="6" w:tplc="040C0001" w:tentative="1">
      <w:start w:val="1"/>
      <w:numFmt w:val="bullet"/>
      <w:lvlText w:val=""/>
      <w:lvlJc w:val="left"/>
      <w:pPr>
        <w:ind w:left="5831" w:hanging="360"/>
      </w:pPr>
      <w:rPr>
        <w:rFonts w:ascii="Symbol" w:hAnsi="Symbol" w:hint="default"/>
      </w:rPr>
    </w:lvl>
    <w:lvl w:ilvl="7" w:tplc="040C0003" w:tentative="1">
      <w:start w:val="1"/>
      <w:numFmt w:val="bullet"/>
      <w:lvlText w:val="o"/>
      <w:lvlJc w:val="left"/>
      <w:pPr>
        <w:ind w:left="6551" w:hanging="360"/>
      </w:pPr>
      <w:rPr>
        <w:rFonts w:ascii="Courier New" w:hAnsi="Courier New" w:cs="Courier New" w:hint="default"/>
      </w:rPr>
    </w:lvl>
    <w:lvl w:ilvl="8" w:tplc="040C0005" w:tentative="1">
      <w:start w:val="1"/>
      <w:numFmt w:val="bullet"/>
      <w:lvlText w:val=""/>
      <w:lvlJc w:val="left"/>
      <w:pPr>
        <w:ind w:left="7271" w:hanging="360"/>
      </w:pPr>
      <w:rPr>
        <w:rFonts w:ascii="Wingdings" w:hAnsi="Wingdings" w:hint="default"/>
      </w:rPr>
    </w:lvl>
  </w:abstractNum>
  <w:abstractNum w:abstractNumId="8" w15:restartNumberingAfterBreak="0">
    <w:nsid w:val="41C13AA6"/>
    <w:multiLevelType w:val="hybridMultilevel"/>
    <w:tmpl w:val="DBB42E64"/>
    <w:lvl w:ilvl="0" w:tplc="040C0001">
      <w:start w:val="1"/>
      <w:numFmt w:val="bullet"/>
      <w:lvlText w:val=""/>
      <w:lvlJc w:val="left"/>
      <w:pPr>
        <w:ind w:left="1068" w:hanging="360"/>
      </w:pPr>
      <w:rPr>
        <w:rFonts w:ascii="Symbol" w:hAnsi="Symbol" w:hint="default"/>
      </w:rPr>
    </w:lvl>
    <w:lvl w:ilvl="1" w:tplc="040C0001">
      <w:start w:val="1"/>
      <w:numFmt w:val="bullet"/>
      <w:lvlText w:val=""/>
      <w:lvlJc w:val="left"/>
      <w:pPr>
        <w:ind w:left="1788" w:hanging="360"/>
      </w:pPr>
      <w:rPr>
        <w:rFonts w:ascii="Symbol" w:hAnsi="Symbol" w:hint="default"/>
        <w:sz w:val="20"/>
        <w:szCs w:val="20"/>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15:restartNumberingAfterBreak="0">
    <w:nsid w:val="430257E8"/>
    <w:multiLevelType w:val="hybridMultilevel"/>
    <w:tmpl w:val="126E7AA2"/>
    <w:lvl w:ilvl="0" w:tplc="040C000F">
      <w:start w:val="1"/>
      <w:numFmt w:val="decimal"/>
      <w:lvlText w:val="%1."/>
      <w:lvlJc w:val="left"/>
      <w:pPr>
        <w:tabs>
          <w:tab w:val="num" w:pos="360"/>
        </w:tabs>
        <w:ind w:left="360" w:hanging="360"/>
      </w:pPr>
    </w:lvl>
    <w:lvl w:ilvl="1" w:tplc="040C0001">
      <w:start w:val="1"/>
      <w:numFmt w:val="bullet"/>
      <w:lvlText w:val=""/>
      <w:lvlJc w:val="left"/>
      <w:pPr>
        <w:tabs>
          <w:tab w:val="num" w:pos="1080"/>
        </w:tabs>
        <w:ind w:left="1080" w:hanging="360"/>
      </w:pPr>
      <w:rPr>
        <w:rFonts w:ascii="Symbol" w:hAnsi="Symbol" w:hint="default"/>
      </w:rPr>
    </w:lvl>
    <w:lvl w:ilvl="2" w:tplc="040C000F">
      <w:start w:val="1"/>
      <w:numFmt w:val="decimal"/>
      <w:lvlText w:val="%3."/>
      <w:lvlJc w:val="left"/>
      <w:pPr>
        <w:tabs>
          <w:tab w:val="num" w:pos="1980"/>
        </w:tabs>
        <w:ind w:left="1980" w:hanging="36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0" w15:restartNumberingAfterBreak="0">
    <w:nsid w:val="47C81648"/>
    <w:multiLevelType w:val="hybridMultilevel"/>
    <w:tmpl w:val="8DA6C428"/>
    <w:lvl w:ilvl="0" w:tplc="040C0001">
      <w:start w:val="1"/>
      <w:numFmt w:val="bullet"/>
      <w:lvlText w:val=""/>
      <w:lvlJc w:val="left"/>
      <w:pPr>
        <w:tabs>
          <w:tab w:val="num" w:pos="720"/>
        </w:tabs>
        <w:ind w:left="720" w:hanging="360"/>
      </w:pPr>
      <w:rPr>
        <w:rFonts w:ascii="Symbol" w:hAnsi="Symbol" w:hint="default"/>
      </w:rPr>
    </w:lvl>
    <w:lvl w:ilvl="1" w:tplc="040C000B">
      <w:start w:val="1"/>
      <w:numFmt w:val="bullet"/>
      <w:lvlText w:val=""/>
      <w:lvlJc w:val="left"/>
      <w:pPr>
        <w:tabs>
          <w:tab w:val="num" w:pos="1440"/>
        </w:tabs>
        <w:ind w:left="1440" w:hanging="360"/>
      </w:pPr>
      <w:rPr>
        <w:rFonts w:ascii="Wingdings" w:hAnsi="Wingdings" w:hint="default"/>
      </w:rPr>
    </w:lvl>
    <w:lvl w:ilvl="2" w:tplc="040C0003">
      <w:start w:val="1"/>
      <w:numFmt w:val="bullet"/>
      <w:lvlText w:val="o"/>
      <w:lvlJc w:val="left"/>
      <w:pPr>
        <w:tabs>
          <w:tab w:val="num" w:pos="2340"/>
        </w:tabs>
        <w:ind w:left="2340" w:hanging="360"/>
      </w:pPr>
      <w:rPr>
        <w:rFonts w:ascii="Courier New" w:hAnsi="Courier New" w:cs="Courier New"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4C993D1D"/>
    <w:multiLevelType w:val="hybridMultilevel"/>
    <w:tmpl w:val="A53C6794"/>
    <w:lvl w:ilvl="0" w:tplc="040C0001">
      <w:start w:val="1"/>
      <w:numFmt w:val="bullet"/>
      <w:lvlText w:val=""/>
      <w:lvlJc w:val="left"/>
      <w:pPr>
        <w:tabs>
          <w:tab w:val="num" w:pos="1320"/>
        </w:tabs>
        <w:ind w:left="1320" w:hanging="360"/>
      </w:pPr>
      <w:rPr>
        <w:rFonts w:ascii="Symbol" w:hAnsi="Symbol" w:hint="default"/>
      </w:rPr>
    </w:lvl>
    <w:lvl w:ilvl="1" w:tplc="040C0003" w:tentative="1">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512C48C4"/>
    <w:multiLevelType w:val="singleLevel"/>
    <w:tmpl w:val="BF92E17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425CF3"/>
    <w:multiLevelType w:val="hybridMultilevel"/>
    <w:tmpl w:val="506A6D86"/>
    <w:lvl w:ilvl="0" w:tplc="040C000D">
      <w:start w:val="1"/>
      <w:numFmt w:val="bullet"/>
      <w:lvlText w:val=""/>
      <w:lvlJc w:val="left"/>
      <w:pPr>
        <w:ind w:left="786"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841E46"/>
    <w:multiLevelType w:val="hybridMultilevel"/>
    <w:tmpl w:val="4A8C48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036A64"/>
    <w:multiLevelType w:val="hybridMultilevel"/>
    <w:tmpl w:val="3162DAA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6" w15:restartNumberingAfterBreak="0">
    <w:nsid w:val="573C5B9D"/>
    <w:multiLevelType w:val="hybridMultilevel"/>
    <w:tmpl w:val="DA103060"/>
    <w:lvl w:ilvl="0" w:tplc="040C0001">
      <w:start w:val="1"/>
      <w:numFmt w:val="bullet"/>
      <w:lvlText w:val=""/>
      <w:lvlJc w:val="left"/>
      <w:pPr>
        <w:ind w:left="2910" w:hanging="360"/>
      </w:pPr>
      <w:rPr>
        <w:rFonts w:ascii="Symbol" w:hAnsi="Symbol" w:hint="default"/>
      </w:rPr>
    </w:lvl>
    <w:lvl w:ilvl="1" w:tplc="040C0003" w:tentative="1">
      <w:start w:val="1"/>
      <w:numFmt w:val="bullet"/>
      <w:lvlText w:val="o"/>
      <w:lvlJc w:val="left"/>
      <w:pPr>
        <w:ind w:left="3630" w:hanging="360"/>
      </w:pPr>
      <w:rPr>
        <w:rFonts w:ascii="Courier New" w:hAnsi="Courier New" w:cs="Courier New" w:hint="default"/>
      </w:rPr>
    </w:lvl>
    <w:lvl w:ilvl="2" w:tplc="040C0005" w:tentative="1">
      <w:start w:val="1"/>
      <w:numFmt w:val="bullet"/>
      <w:lvlText w:val=""/>
      <w:lvlJc w:val="left"/>
      <w:pPr>
        <w:ind w:left="4350" w:hanging="360"/>
      </w:pPr>
      <w:rPr>
        <w:rFonts w:ascii="Wingdings" w:hAnsi="Wingdings" w:hint="default"/>
      </w:rPr>
    </w:lvl>
    <w:lvl w:ilvl="3" w:tplc="040C0001" w:tentative="1">
      <w:start w:val="1"/>
      <w:numFmt w:val="bullet"/>
      <w:lvlText w:val=""/>
      <w:lvlJc w:val="left"/>
      <w:pPr>
        <w:ind w:left="5070" w:hanging="360"/>
      </w:pPr>
      <w:rPr>
        <w:rFonts w:ascii="Symbol" w:hAnsi="Symbol" w:hint="default"/>
      </w:rPr>
    </w:lvl>
    <w:lvl w:ilvl="4" w:tplc="040C0003" w:tentative="1">
      <w:start w:val="1"/>
      <w:numFmt w:val="bullet"/>
      <w:lvlText w:val="o"/>
      <w:lvlJc w:val="left"/>
      <w:pPr>
        <w:ind w:left="5790" w:hanging="360"/>
      </w:pPr>
      <w:rPr>
        <w:rFonts w:ascii="Courier New" w:hAnsi="Courier New" w:cs="Courier New" w:hint="default"/>
      </w:rPr>
    </w:lvl>
    <w:lvl w:ilvl="5" w:tplc="040C0005" w:tentative="1">
      <w:start w:val="1"/>
      <w:numFmt w:val="bullet"/>
      <w:lvlText w:val=""/>
      <w:lvlJc w:val="left"/>
      <w:pPr>
        <w:ind w:left="6510" w:hanging="360"/>
      </w:pPr>
      <w:rPr>
        <w:rFonts w:ascii="Wingdings" w:hAnsi="Wingdings" w:hint="default"/>
      </w:rPr>
    </w:lvl>
    <w:lvl w:ilvl="6" w:tplc="040C0001" w:tentative="1">
      <w:start w:val="1"/>
      <w:numFmt w:val="bullet"/>
      <w:lvlText w:val=""/>
      <w:lvlJc w:val="left"/>
      <w:pPr>
        <w:ind w:left="7230" w:hanging="360"/>
      </w:pPr>
      <w:rPr>
        <w:rFonts w:ascii="Symbol" w:hAnsi="Symbol" w:hint="default"/>
      </w:rPr>
    </w:lvl>
    <w:lvl w:ilvl="7" w:tplc="040C0003" w:tentative="1">
      <w:start w:val="1"/>
      <w:numFmt w:val="bullet"/>
      <w:lvlText w:val="o"/>
      <w:lvlJc w:val="left"/>
      <w:pPr>
        <w:ind w:left="7950" w:hanging="360"/>
      </w:pPr>
      <w:rPr>
        <w:rFonts w:ascii="Courier New" w:hAnsi="Courier New" w:cs="Courier New" w:hint="default"/>
      </w:rPr>
    </w:lvl>
    <w:lvl w:ilvl="8" w:tplc="040C0005" w:tentative="1">
      <w:start w:val="1"/>
      <w:numFmt w:val="bullet"/>
      <w:lvlText w:val=""/>
      <w:lvlJc w:val="left"/>
      <w:pPr>
        <w:ind w:left="8670" w:hanging="360"/>
      </w:pPr>
      <w:rPr>
        <w:rFonts w:ascii="Wingdings" w:hAnsi="Wingdings" w:hint="default"/>
      </w:rPr>
    </w:lvl>
  </w:abstractNum>
  <w:abstractNum w:abstractNumId="17" w15:restartNumberingAfterBreak="0">
    <w:nsid w:val="5A926473"/>
    <w:multiLevelType w:val="singleLevel"/>
    <w:tmpl w:val="040C0001"/>
    <w:lvl w:ilvl="0">
      <w:start w:val="1"/>
      <w:numFmt w:val="bullet"/>
      <w:lvlText w:val=""/>
      <w:lvlJc w:val="left"/>
      <w:pPr>
        <w:ind w:left="1320" w:hanging="360"/>
      </w:pPr>
      <w:rPr>
        <w:rFonts w:ascii="Symbol" w:hAnsi="Symbol" w:hint="default"/>
      </w:rPr>
    </w:lvl>
  </w:abstractNum>
  <w:abstractNum w:abstractNumId="18" w15:restartNumberingAfterBreak="0">
    <w:nsid w:val="5CC708C5"/>
    <w:multiLevelType w:val="hybridMultilevel"/>
    <w:tmpl w:val="4D087B98"/>
    <w:lvl w:ilvl="0" w:tplc="040C0001">
      <w:start w:val="1"/>
      <w:numFmt w:val="bullet"/>
      <w:lvlText w:val=""/>
      <w:lvlJc w:val="left"/>
      <w:pPr>
        <w:ind w:left="1320" w:hanging="360"/>
      </w:pPr>
      <w:rPr>
        <w:rFonts w:ascii="Symbol" w:hAnsi="Symbol" w:hint="default"/>
      </w:rPr>
    </w:lvl>
    <w:lvl w:ilvl="1" w:tplc="040C0003">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19" w15:restartNumberingAfterBreak="0">
    <w:nsid w:val="5FBC6D5E"/>
    <w:multiLevelType w:val="hybridMultilevel"/>
    <w:tmpl w:val="184C7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065E9A"/>
    <w:multiLevelType w:val="hybridMultilevel"/>
    <w:tmpl w:val="6394AF2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AE3A6F"/>
    <w:multiLevelType w:val="hybridMultilevel"/>
    <w:tmpl w:val="840AFE16"/>
    <w:lvl w:ilvl="0" w:tplc="040C0001">
      <w:start w:val="1"/>
      <w:numFmt w:val="bullet"/>
      <w:lvlText w:val=""/>
      <w:lvlJc w:val="left"/>
      <w:pPr>
        <w:ind w:left="709" w:hanging="360"/>
      </w:pPr>
      <w:rPr>
        <w:rFonts w:ascii="Symbol" w:hAnsi="Symbol" w:hint="default"/>
      </w:rPr>
    </w:lvl>
    <w:lvl w:ilvl="1" w:tplc="040C0003" w:tentative="1">
      <w:start w:val="1"/>
      <w:numFmt w:val="bullet"/>
      <w:lvlText w:val="o"/>
      <w:lvlJc w:val="left"/>
      <w:pPr>
        <w:ind w:left="1429" w:hanging="360"/>
      </w:pPr>
      <w:rPr>
        <w:rFonts w:ascii="Courier New" w:hAnsi="Courier New" w:cs="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cs="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cs="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22" w15:restartNumberingAfterBreak="0">
    <w:nsid w:val="67DA62E7"/>
    <w:multiLevelType w:val="multilevel"/>
    <w:tmpl w:val="040C0025"/>
    <w:lvl w:ilvl="0">
      <w:start w:val="1"/>
      <w:numFmt w:val="decimal"/>
      <w:pStyle w:val="Titre1"/>
      <w:lvlText w:val="%1"/>
      <w:lvlJc w:val="left"/>
      <w:pPr>
        <w:ind w:left="432" w:hanging="432"/>
      </w:pPr>
      <w:rPr>
        <w:rFonts w:hint="default"/>
        <w:b/>
        <w:i w:val="0"/>
        <w:caps/>
        <w:sz w:val="24"/>
      </w:rPr>
    </w:lvl>
    <w:lvl w:ilvl="1">
      <w:start w:val="1"/>
      <w:numFmt w:val="decimal"/>
      <w:pStyle w:val="Titre2"/>
      <w:lvlText w:val="%1.%2"/>
      <w:lvlJc w:val="left"/>
      <w:pPr>
        <w:ind w:left="1711" w:hanging="576"/>
      </w:pPr>
      <w:rPr>
        <w:rFonts w:hint="default"/>
        <w:b/>
        <w:i w:val="0"/>
        <w:sz w:val="24"/>
      </w:rPr>
    </w:lvl>
    <w:lvl w:ilvl="2">
      <w:start w:val="1"/>
      <w:numFmt w:val="decimal"/>
      <w:pStyle w:val="Titre3"/>
      <w:lvlText w:val="%1.%2.%3"/>
      <w:lvlJc w:val="left"/>
      <w:pPr>
        <w:ind w:left="720" w:hanging="720"/>
      </w:pPr>
      <w:rPr>
        <w:rFonts w:hint="default"/>
        <w:sz w:val="24"/>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23" w15:restartNumberingAfterBreak="0">
    <w:nsid w:val="6ED527A3"/>
    <w:multiLevelType w:val="hybridMultilevel"/>
    <w:tmpl w:val="3C669B88"/>
    <w:lvl w:ilvl="0" w:tplc="24C04916">
      <w:numFmt w:val="bullet"/>
      <w:lvlText w:val=""/>
      <w:lvlJc w:val="left"/>
      <w:pPr>
        <w:tabs>
          <w:tab w:val="num" w:pos="1068"/>
        </w:tabs>
        <w:ind w:left="1068" w:hanging="360"/>
      </w:pPr>
      <w:rPr>
        <w:rFonts w:ascii="Symbol" w:eastAsia="Times New Roman" w:hAnsi="Symbol" w:cs="Symbol" w:hint="default"/>
      </w:rPr>
    </w:lvl>
    <w:lvl w:ilvl="1" w:tplc="040C000B">
      <w:start w:val="1"/>
      <w:numFmt w:val="bullet"/>
      <w:lvlText w:val=""/>
      <w:lvlJc w:val="left"/>
      <w:pPr>
        <w:tabs>
          <w:tab w:val="num" w:pos="1788"/>
        </w:tabs>
        <w:ind w:left="1788" w:hanging="360"/>
      </w:pPr>
      <w:rPr>
        <w:rFonts w:ascii="Wingdings" w:hAnsi="Wingdings" w:hint="default"/>
      </w:rPr>
    </w:lvl>
    <w:lvl w:ilvl="2" w:tplc="040C0005">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Arial"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Arial"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70B529AD"/>
    <w:multiLevelType w:val="hybridMultilevel"/>
    <w:tmpl w:val="079C3030"/>
    <w:lvl w:ilvl="0" w:tplc="80EA2550">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cs="Arial"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Arial"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Arial"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759525A"/>
    <w:multiLevelType w:val="hybridMultilevel"/>
    <w:tmpl w:val="ADFE5C9E"/>
    <w:lvl w:ilvl="0" w:tplc="040C0001">
      <w:start w:val="1"/>
      <w:numFmt w:val="bullet"/>
      <w:lvlText w:val=""/>
      <w:lvlJc w:val="left"/>
      <w:pPr>
        <w:tabs>
          <w:tab w:val="num" w:pos="1320"/>
        </w:tabs>
        <w:ind w:left="1320" w:hanging="360"/>
      </w:pPr>
      <w:rPr>
        <w:rFonts w:ascii="Symbol" w:hAnsi="Symbol" w:hint="default"/>
      </w:rPr>
    </w:lvl>
    <w:lvl w:ilvl="1" w:tplc="040C0003">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77EA18B7"/>
    <w:multiLevelType w:val="hybridMultilevel"/>
    <w:tmpl w:val="AF5CEC98"/>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7" w15:restartNumberingAfterBreak="0">
    <w:nsid w:val="79D6648D"/>
    <w:multiLevelType w:val="multilevel"/>
    <w:tmpl w:val="3406509E"/>
    <w:lvl w:ilvl="0">
      <w:start w:val="1"/>
      <w:numFmt w:val="decimal"/>
      <w:lvlText w:val="%1"/>
      <w:lvlJc w:val="left"/>
      <w:pPr>
        <w:ind w:left="0" w:firstLine="0"/>
      </w:pPr>
      <w:rPr>
        <w:rFonts w:ascii="Comic Sans MS" w:hAnsi="Comic Sans MS" w:hint="default"/>
        <w:b/>
        <w:i w:val="0"/>
        <w:caps/>
        <w:sz w:val="24"/>
      </w:rPr>
    </w:lvl>
    <w:lvl w:ilvl="1">
      <w:start w:val="1"/>
      <w:numFmt w:val="decimal"/>
      <w:lvlText w:val="%1.%2"/>
      <w:lvlJc w:val="left"/>
      <w:pPr>
        <w:ind w:left="567" w:hanging="567"/>
      </w:pPr>
      <w:rPr>
        <w:rFonts w:ascii="Comic Sans MS" w:hAnsi="Comic Sans MS" w:hint="default"/>
        <w:b/>
        <w:i w:val="0"/>
        <w:sz w:val="24"/>
      </w:rPr>
    </w:lvl>
    <w:lvl w:ilvl="2">
      <w:start w:val="1"/>
      <w:numFmt w:val="decimal"/>
      <w:lvlText w:val="%1.%2.%3"/>
      <w:lvlJc w:val="left"/>
      <w:pPr>
        <w:ind w:left="1134" w:hanging="1134"/>
      </w:pPr>
      <w:rPr>
        <w:rFonts w:ascii="Comic Sans MS" w:hAnsi="Comic Sans MS" w:hint="default"/>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A293D4F"/>
    <w:multiLevelType w:val="hybridMultilevel"/>
    <w:tmpl w:val="E1E84736"/>
    <w:lvl w:ilvl="0" w:tplc="040C0001">
      <w:start w:val="1"/>
      <w:numFmt w:val="bullet"/>
      <w:lvlText w:val=""/>
      <w:lvlJc w:val="left"/>
      <w:pPr>
        <w:tabs>
          <w:tab w:val="num" w:pos="1320"/>
        </w:tabs>
        <w:ind w:left="1320" w:hanging="360"/>
      </w:pPr>
      <w:rPr>
        <w:rFonts w:ascii="Symbol" w:hAnsi="Symbol" w:hint="default"/>
      </w:rPr>
    </w:lvl>
    <w:lvl w:ilvl="1" w:tplc="040C0003" w:tentative="1">
      <w:start w:val="1"/>
      <w:numFmt w:val="bullet"/>
      <w:lvlText w:val="o"/>
      <w:lvlJc w:val="left"/>
      <w:pPr>
        <w:tabs>
          <w:tab w:val="num" w:pos="2040"/>
        </w:tabs>
        <w:ind w:left="2040" w:hanging="360"/>
      </w:pPr>
      <w:rPr>
        <w:rFonts w:ascii="Courier New" w:hAnsi="Courier New" w:cs="Courier New" w:hint="default"/>
      </w:rPr>
    </w:lvl>
    <w:lvl w:ilvl="2" w:tplc="040C0005" w:tentative="1">
      <w:start w:val="1"/>
      <w:numFmt w:val="bullet"/>
      <w:lvlText w:val=""/>
      <w:lvlJc w:val="left"/>
      <w:pPr>
        <w:tabs>
          <w:tab w:val="num" w:pos="2760"/>
        </w:tabs>
        <w:ind w:left="2760" w:hanging="360"/>
      </w:pPr>
      <w:rPr>
        <w:rFonts w:ascii="Wingdings" w:hAnsi="Wingdings" w:hint="default"/>
      </w:rPr>
    </w:lvl>
    <w:lvl w:ilvl="3" w:tplc="040C0001" w:tentative="1">
      <w:start w:val="1"/>
      <w:numFmt w:val="bullet"/>
      <w:lvlText w:val=""/>
      <w:lvlJc w:val="left"/>
      <w:pPr>
        <w:tabs>
          <w:tab w:val="num" w:pos="3480"/>
        </w:tabs>
        <w:ind w:left="3480" w:hanging="360"/>
      </w:pPr>
      <w:rPr>
        <w:rFonts w:ascii="Symbol" w:hAnsi="Symbol" w:hint="default"/>
      </w:rPr>
    </w:lvl>
    <w:lvl w:ilvl="4" w:tplc="040C0003" w:tentative="1">
      <w:start w:val="1"/>
      <w:numFmt w:val="bullet"/>
      <w:lvlText w:val="o"/>
      <w:lvlJc w:val="left"/>
      <w:pPr>
        <w:tabs>
          <w:tab w:val="num" w:pos="4200"/>
        </w:tabs>
        <w:ind w:left="4200" w:hanging="360"/>
      </w:pPr>
      <w:rPr>
        <w:rFonts w:ascii="Courier New" w:hAnsi="Courier New" w:cs="Courier New" w:hint="default"/>
      </w:rPr>
    </w:lvl>
    <w:lvl w:ilvl="5" w:tplc="040C0005" w:tentative="1">
      <w:start w:val="1"/>
      <w:numFmt w:val="bullet"/>
      <w:lvlText w:val=""/>
      <w:lvlJc w:val="left"/>
      <w:pPr>
        <w:tabs>
          <w:tab w:val="num" w:pos="4920"/>
        </w:tabs>
        <w:ind w:left="4920" w:hanging="360"/>
      </w:pPr>
      <w:rPr>
        <w:rFonts w:ascii="Wingdings" w:hAnsi="Wingdings" w:hint="default"/>
      </w:rPr>
    </w:lvl>
    <w:lvl w:ilvl="6" w:tplc="040C0001" w:tentative="1">
      <w:start w:val="1"/>
      <w:numFmt w:val="bullet"/>
      <w:lvlText w:val=""/>
      <w:lvlJc w:val="left"/>
      <w:pPr>
        <w:tabs>
          <w:tab w:val="num" w:pos="5640"/>
        </w:tabs>
        <w:ind w:left="5640" w:hanging="360"/>
      </w:pPr>
      <w:rPr>
        <w:rFonts w:ascii="Symbol" w:hAnsi="Symbol" w:hint="default"/>
      </w:rPr>
    </w:lvl>
    <w:lvl w:ilvl="7" w:tplc="040C0003" w:tentative="1">
      <w:start w:val="1"/>
      <w:numFmt w:val="bullet"/>
      <w:lvlText w:val="o"/>
      <w:lvlJc w:val="left"/>
      <w:pPr>
        <w:tabs>
          <w:tab w:val="num" w:pos="6360"/>
        </w:tabs>
        <w:ind w:left="6360" w:hanging="360"/>
      </w:pPr>
      <w:rPr>
        <w:rFonts w:ascii="Courier New" w:hAnsi="Courier New" w:cs="Courier New" w:hint="default"/>
      </w:rPr>
    </w:lvl>
    <w:lvl w:ilvl="8" w:tplc="040C0005" w:tentative="1">
      <w:start w:val="1"/>
      <w:numFmt w:val="bullet"/>
      <w:lvlText w:val=""/>
      <w:lvlJc w:val="left"/>
      <w:pPr>
        <w:tabs>
          <w:tab w:val="num" w:pos="7080"/>
        </w:tabs>
        <w:ind w:left="7080" w:hanging="360"/>
      </w:pPr>
      <w:rPr>
        <w:rFonts w:ascii="Wingdings" w:hAnsi="Wingdings" w:hint="default"/>
      </w:rPr>
    </w:lvl>
  </w:abstractNum>
  <w:abstractNum w:abstractNumId="29" w15:restartNumberingAfterBreak="0">
    <w:nsid w:val="7F011A20"/>
    <w:multiLevelType w:val="hybridMultilevel"/>
    <w:tmpl w:val="DD8E3E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7"/>
  </w:num>
  <w:num w:numId="4">
    <w:abstractNumId w:val="26"/>
  </w:num>
  <w:num w:numId="5">
    <w:abstractNumId w:val="20"/>
  </w:num>
  <w:num w:numId="6">
    <w:abstractNumId w:val="1"/>
  </w:num>
  <w:num w:numId="7">
    <w:abstractNumId w:val="24"/>
  </w:num>
  <w:num w:numId="8">
    <w:abstractNumId w:val="10"/>
  </w:num>
  <w:num w:numId="9">
    <w:abstractNumId w:val="14"/>
  </w:num>
  <w:num w:numId="10">
    <w:abstractNumId w:val="12"/>
  </w:num>
  <w:num w:numId="11">
    <w:abstractNumId w:val="23"/>
  </w:num>
  <w:num w:numId="12">
    <w:abstractNumId w:val="8"/>
  </w:num>
  <w:num w:numId="13">
    <w:abstractNumId w:val="9"/>
  </w:num>
  <w:num w:numId="14">
    <w:abstractNumId w:val="17"/>
  </w:num>
  <w:num w:numId="15">
    <w:abstractNumId w:val="18"/>
  </w:num>
  <w:num w:numId="16">
    <w:abstractNumId w:val="21"/>
  </w:num>
  <w:num w:numId="17">
    <w:abstractNumId w:val="11"/>
  </w:num>
  <w:num w:numId="18">
    <w:abstractNumId w:val="29"/>
  </w:num>
  <w:num w:numId="19">
    <w:abstractNumId w:val="2"/>
  </w:num>
  <w:num w:numId="20">
    <w:abstractNumId w:val="25"/>
  </w:num>
  <w:num w:numId="21">
    <w:abstractNumId w:val="28"/>
  </w:num>
  <w:num w:numId="22">
    <w:abstractNumId w:val="13"/>
  </w:num>
  <w:num w:numId="23">
    <w:abstractNumId w:val="5"/>
  </w:num>
  <w:num w:numId="24">
    <w:abstractNumId w:val="7"/>
  </w:num>
  <w:num w:numId="25">
    <w:abstractNumId w:val="15"/>
  </w:num>
  <w:num w:numId="26">
    <w:abstractNumId w:val="6"/>
  </w:num>
  <w:num w:numId="27">
    <w:abstractNumId w:val="19"/>
  </w:num>
  <w:num w:numId="28">
    <w:abstractNumId w:val="0"/>
  </w:num>
  <w:num w:numId="29">
    <w:abstractNumId w:val="3"/>
  </w:num>
  <w:num w:numId="3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ure">
    <w15:presenceInfo w15:providerId="None" w15:userId="La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oNotTrackFormatting/>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2EE9"/>
    <w:rsid w:val="00005277"/>
    <w:rsid w:val="00005EEF"/>
    <w:rsid w:val="00007D63"/>
    <w:rsid w:val="000122E9"/>
    <w:rsid w:val="000145CD"/>
    <w:rsid w:val="00056E41"/>
    <w:rsid w:val="00066EFA"/>
    <w:rsid w:val="0008107A"/>
    <w:rsid w:val="00092C6F"/>
    <w:rsid w:val="000953C9"/>
    <w:rsid w:val="000A13A4"/>
    <w:rsid w:val="000B5566"/>
    <w:rsid w:val="000C42B0"/>
    <w:rsid w:val="000C559A"/>
    <w:rsid w:val="000F303A"/>
    <w:rsid w:val="00103362"/>
    <w:rsid w:val="00113BDC"/>
    <w:rsid w:val="00123DDF"/>
    <w:rsid w:val="00124D7F"/>
    <w:rsid w:val="00131010"/>
    <w:rsid w:val="001409F2"/>
    <w:rsid w:val="00141D88"/>
    <w:rsid w:val="00166F76"/>
    <w:rsid w:val="00171DA1"/>
    <w:rsid w:val="001821A1"/>
    <w:rsid w:val="00187B36"/>
    <w:rsid w:val="00193231"/>
    <w:rsid w:val="001B5B37"/>
    <w:rsid w:val="001B6B26"/>
    <w:rsid w:val="001B6BAE"/>
    <w:rsid w:val="001D11E8"/>
    <w:rsid w:val="001D496B"/>
    <w:rsid w:val="001D5944"/>
    <w:rsid w:val="001D7992"/>
    <w:rsid w:val="00204197"/>
    <w:rsid w:val="0021636A"/>
    <w:rsid w:val="00221F17"/>
    <w:rsid w:val="00226884"/>
    <w:rsid w:val="00237D01"/>
    <w:rsid w:val="00242DE4"/>
    <w:rsid w:val="002765D7"/>
    <w:rsid w:val="00286527"/>
    <w:rsid w:val="00292FFD"/>
    <w:rsid w:val="002A0C61"/>
    <w:rsid w:val="002A7730"/>
    <w:rsid w:val="002B6573"/>
    <w:rsid w:val="002C0725"/>
    <w:rsid w:val="002D3FD2"/>
    <w:rsid w:val="002D69E1"/>
    <w:rsid w:val="002E5AF4"/>
    <w:rsid w:val="002F418C"/>
    <w:rsid w:val="002F7F29"/>
    <w:rsid w:val="00305185"/>
    <w:rsid w:val="00314581"/>
    <w:rsid w:val="00335686"/>
    <w:rsid w:val="00335847"/>
    <w:rsid w:val="003723EE"/>
    <w:rsid w:val="003724DC"/>
    <w:rsid w:val="0039155D"/>
    <w:rsid w:val="00391B53"/>
    <w:rsid w:val="003935B3"/>
    <w:rsid w:val="00395501"/>
    <w:rsid w:val="00395980"/>
    <w:rsid w:val="0039690D"/>
    <w:rsid w:val="003A317F"/>
    <w:rsid w:val="003B0854"/>
    <w:rsid w:val="003C5653"/>
    <w:rsid w:val="003D3D01"/>
    <w:rsid w:val="003E0FC2"/>
    <w:rsid w:val="003E148E"/>
    <w:rsid w:val="003E1676"/>
    <w:rsid w:val="003E7A0C"/>
    <w:rsid w:val="003F152C"/>
    <w:rsid w:val="003F33F5"/>
    <w:rsid w:val="00411610"/>
    <w:rsid w:val="004206EC"/>
    <w:rsid w:val="0045200C"/>
    <w:rsid w:val="00452E3F"/>
    <w:rsid w:val="00453028"/>
    <w:rsid w:val="0046658A"/>
    <w:rsid w:val="00473673"/>
    <w:rsid w:val="0049247A"/>
    <w:rsid w:val="00492FEB"/>
    <w:rsid w:val="00494571"/>
    <w:rsid w:val="004A21B9"/>
    <w:rsid w:val="004B4FCF"/>
    <w:rsid w:val="004D7DC0"/>
    <w:rsid w:val="004E5B8F"/>
    <w:rsid w:val="004E623E"/>
    <w:rsid w:val="004E7761"/>
    <w:rsid w:val="00500531"/>
    <w:rsid w:val="00511D1F"/>
    <w:rsid w:val="0051682B"/>
    <w:rsid w:val="005242F7"/>
    <w:rsid w:val="00526657"/>
    <w:rsid w:val="00532F3E"/>
    <w:rsid w:val="00536B54"/>
    <w:rsid w:val="005622DF"/>
    <w:rsid w:val="00565930"/>
    <w:rsid w:val="00574D35"/>
    <w:rsid w:val="00580E08"/>
    <w:rsid w:val="005838A2"/>
    <w:rsid w:val="005865B1"/>
    <w:rsid w:val="0059594C"/>
    <w:rsid w:val="005B2D32"/>
    <w:rsid w:val="005E1163"/>
    <w:rsid w:val="005E3600"/>
    <w:rsid w:val="005F19A9"/>
    <w:rsid w:val="005F3D56"/>
    <w:rsid w:val="005F4E10"/>
    <w:rsid w:val="005F5106"/>
    <w:rsid w:val="0060608B"/>
    <w:rsid w:val="00613714"/>
    <w:rsid w:val="00613D20"/>
    <w:rsid w:val="0062120F"/>
    <w:rsid w:val="006257F9"/>
    <w:rsid w:val="006369F1"/>
    <w:rsid w:val="00637AD6"/>
    <w:rsid w:val="006468FF"/>
    <w:rsid w:val="00654062"/>
    <w:rsid w:val="00671E81"/>
    <w:rsid w:val="0068722F"/>
    <w:rsid w:val="00691B74"/>
    <w:rsid w:val="00693198"/>
    <w:rsid w:val="006937FB"/>
    <w:rsid w:val="00694FD8"/>
    <w:rsid w:val="006A526E"/>
    <w:rsid w:val="006A6ED0"/>
    <w:rsid w:val="006B1365"/>
    <w:rsid w:val="006D6EAF"/>
    <w:rsid w:val="006E30F1"/>
    <w:rsid w:val="006E4C36"/>
    <w:rsid w:val="006E77BD"/>
    <w:rsid w:val="00704E9E"/>
    <w:rsid w:val="00711ACD"/>
    <w:rsid w:val="00723F2B"/>
    <w:rsid w:val="00726C6A"/>
    <w:rsid w:val="00733AEA"/>
    <w:rsid w:val="007367CA"/>
    <w:rsid w:val="00743444"/>
    <w:rsid w:val="0075249B"/>
    <w:rsid w:val="00787C1D"/>
    <w:rsid w:val="007902E5"/>
    <w:rsid w:val="00790AFF"/>
    <w:rsid w:val="007A3E3E"/>
    <w:rsid w:val="007B0334"/>
    <w:rsid w:val="007B0A41"/>
    <w:rsid w:val="007D1466"/>
    <w:rsid w:val="007D4016"/>
    <w:rsid w:val="007D714E"/>
    <w:rsid w:val="007E11F1"/>
    <w:rsid w:val="007E3C97"/>
    <w:rsid w:val="007F0B64"/>
    <w:rsid w:val="007F2014"/>
    <w:rsid w:val="008023EC"/>
    <w:rsid w:val="00802671"/>
    <w:rsid w:val="00805548"/>
    <w:rsid w:val="00820537"/>
    <w:rsid w:val="00826AC0"/>
    <w:rsid w:val="00851151"/>
    <w:rsid w:val="00872D06"/>
    <w:rsid w:val="00880924"/>
    <w:rsid w:val="008B0E2C"/>
    <w:rsid w:val="008B26E7"/>
    <w:rsid w:val="008C0300"/>
    <w:rsid w:val="008C2A6D"/>
    <w:rsid w:val="008E2605"/>
    <w:rsid w:val="008F5538"/>
    <w:rsid w:val="008F5ED0"/>
    <w:rsid w:val="00900852"/>
    <w:rsid w:val="009042F4"/>
    <w:rsid w:val="00921FB9"/>
    <w:rsid w:val="00926DDE"/>
    <w:rsid w:val="0093489F"/>
    <w:rsid w:val="009539CA"/>
    <w:rsid w:val="00953D42"/>
    <w:rsid w:val="009630D6"/>
    <w:rsid w:val="009652DE"/>
    <w:rsid w:val="00966EBD"/>
    <w:rsid w:val="00983C2F"/>
    <w:rsid w:val="00994254"/>
    <w:rsid w:val="00996B53"/>
    <w:rsid w:val="009B065E"/>
    <w:rsid w:val="009B67F6"/>
    <w:rsid w:val="009B6EB5"/>
    <w:rsid w:val="009B71DE"/>
    <w:rsid w:val="009C6035"/>
    <w:rsid w:val="009D294E"/>
    <w:rsid w:val="009E21B5"/>
    <w:rsid w:val="009E3F55"/>
    <w:rsid w:val="009E5648"/>
    <w:rsid w:val="00A00536"/>
    <w:rsid w:val="00A01FAD"/>
    <w:rsid w:val="00A27976"/>
    <w:rsid w:val="00A4224C"/>
    <w:rsid w:val="00A577E2"/>
    <w:rsid w:val="00A60CD1"/>
    <w:rsid w:val="00A614F6"/>
    <w:rsid w:val="00A71330"/>
    <w:rsid w:val="00A71625"/>
    <w:rsid w:val="00A92E4C"/>
    <w:rsid w:val="00AA100B"/>
    <w:rsid w:val="00AC032E"/>
    <w:rsid w:val="00AC2EE9"/>
    <w:rsid w:val="00AC3358"/>
    <w:rsid w:val="00AE2509"/>
    <w:rsid w:val="00AE25BD"/>
    <w:rsid w:val="00AE289A"/>
    <w:rsid w:val="00AE3305"/>
    <w:rsid w:val="00AF7834"/>
    <w:rsid w:val="00B37C4A"/>
    <w:rsid w:val="00B404CC"/>
    <w:rsid w:val="00B438DE"/>
    <w:rsid w:val="00B51D17"/>
    <w:rsid w:val="00B53E18"/>
    <w:rsid w:val="00B578A4"/>
    <w:rsid w:val="00B65B92"/>
    <w:rsid w:val="00B87F03"/>
    <w:rsid w:val="00B87F38"/>
    <w:rsid w:val="00B90FF4"/>
    <w:rsid w:val="00B91B49"/>
    <w:rsid w:val="00B969AD"/>
    <w:rsid w:val="00BA36D1"/>
    <w:rsid w:val="00BA4A6C"/>
    <w:rsid w:val="00BB0561"/>
    <w:rsid w:val="00BB254C"/>
    <w:rsid w:val="00BC2723"/>
    <w:rsid w:val="00BC7ABE"/>
    <w:rsid w:val="00BE02BE"/>
    <w:rsid w:val="00C02C34"/>
    <w:rsid w:val="00C111E1"/>
    <w:rsid w:val="00C129CE"/>
    <w:rsid w:val="00C16268"/>
    <w:rsid w:val="00C17CA2"/>
    <w:rsid w:val="00C21FCA"/>
    <w:rsid w:val="00C36DB3"/>
    <w:rsid w:val="00C4303D"/>
    <w:rsid w:val="00C54445"/>
    <w:rsid w:val="00C5565F"/>
    <w:rsid w:val="00C61802"/>
    <w:rsid w:val="00C66C0C"/>
    <w:rsid w:val="00C738CC"/>
    <w:rsid w:val="00C9166D"/>
    <w:rsid w:val="00C97642"/>
    <w:rsid w:val="00CD27A7"/>
    <w:rsid w:val="00CD7491"/>
    <w:rsid w:val="00CF499F"/>
    <w:rsid w:val="00CF579A"/>
    <w:rsid w:val="00D0593C"/>
    <w:rsid w:val="00D12CA0"/>
    <w:rsid w:val="00D1412A"/>
    <w:rsid w:val="00D142ED"/>
    <w:rsid w:val="00D23CF9"/>
    <w:rsid w:val="00D44E16"/>
    <w:rsid w:val="00D45E4F"/>
    <w:rsid w:val="00D53203"/>
    <w:rsid w:val="00D65508"/>
    <w:rsid w:val="00D91105"/>
    <w:rsid w:val="00DA5764"/>
    <w:rsid w:val="00DB3E0F"/>
    <w:rsid w:val="00DC38AA"/>
    <w:rsid w:val="00DC68F4"/>
    <w:rsid w:val="00DC706B"/>
    <w:rsid w:val="00DC752B"/>
    <w:rsid w:val="00DD1E2A"/>
    <w:rsid w:val="00DE745F"/>
    <w:rsid w:val="00DE7F62"/>
    <w:rsid w:val="00DF7584"/>
    <w:rsid w:val="00E004DE"/>
    <w:rsid w:val="00E10164"/>
    <w:rsid w:val="00E17CA6"/>
    <w:rsid w:val="00E2159F"/>
    <w:rsid w:val="00E2417C"/>
    <w:rsid w:val="00E27BD0"/>
    <w:rsid w:val="00E303A2"/>
    <w:rsid w:val="00E30504"/>
    <w:rsid w:val="00E30B19"/>
    <w:rsid w:val="00E33F90"/>
    <w:rsid w:val="00E35F5A"/>
    <w:rsid w:val="00E45351"/>
    <w:rsid w:val="00E470B3"/>
    <w:rsid w:val="00E70C8D"/>
    <w:rsid w:val="00E734FD"/>
    <w:rsid w:val="00E735BA"/>
    <w:rsid w:val="00E738D6"/>
    <w:rsid w:val="00E769A0"/>
    <w:rsid w:val="00E7779C"/>
    <w:rsid w:val="00E82AB3"/>
    <w:rsid w:val="00EA054D"/>
    <w:rsid w:val="00EA0567"/>
    <w:rsid w:val="00EA27B9"/>
    <w:rsid w:val="00EA2861"/>
    <w:rsid w:val="00EA3CDE"/>
    <w:rsid w:val="00EA4E63"/>
    <w:rsid w:val="00EA5A0F"/>
    <w:rsid w:val="00EB335A"/>
    <w:rsid w:val="00EC30DC"/>
    <w:rsid w:val="00EC5E4E"/>
    <w:rsid w:val="00EE0DA8"/>
    <w:rsid w:val="00EE192F"/>
    <w:rsid w:val="00EE5860"/>
    <w:rsid w:val="00F10823"/>
    <w:rsid w:val="00F11B55"/>
    <w:rsid w:val="00F20A47"/>
    <w:rsid w:val="00F360A7"/>
    <w:rsid w:val="00F515F9"/>
    <w:rsid w:val="00F60F2E"/>
    <w:rsid w:val="00F633E3"/>
    <w:rsid w:val="00F706C3"/>
    <w:rsid w:val="00F85B8B"/>
    <w:rsid w:val="00FC02AF"/>
    <w:rsid w:val="00FD3F57"/>
    <w:rsid w:val="00FE5A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13439EFC"/>
  <w15:docId w15:val="{70F5F7DE-98DE-41F9-8150-763D7235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C2EE9"/>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EE5860"/>
    <w:pPr>
      <w:keepNext/>
      <w:keepLines/>
      <w:numPr>
        <w:numId w:val="1"/>
      </w:numPr>
      <w:spacing w:before="480"/>
      <w:jc w:val="both"/>
      <w:outlineLvl w:val="0"/>
    </w:pPr>
    <w:rPr>
      <w:rFonts w:ascii="Comic Sans MS" w:eastAsiaTheme="majorEastAsia" w:hAnsi="Comic Sans MS" w:cstheme="majorBidi"/>
      <w:b/>
      <w:bCs/>
      <w:szCs w:val="28"/>
    </w:rPr>
  </w:style>
  <w:style w:type="paragraph" w:styleId="Titre2">
    <w:name w:val="heading 2"/>
    <w:basedOn w:val="Normal"/>
    <w:next w:val="Normal"/>
    <w:link w:val="Titre2Car"/>
    <w:uiPriority w:val="9"/>
    <w:unhideWhenUsed/>
    <w:qFormat/>
    <w:rsid w:val="00574D35"/>
    <w:pPr>
      <w:keepNext/>
      <w:keepLines/>
      <w:numPr>
        <w:ilvl w:val="1"/>
        <w:numId w:val="1"/>
      </w:numPr>
      <w:tabs>
        <w:tab w:val="left" w:pos="851"/>
      </w:tabs>
      <w:spacing w:before="200"/>
      <w:ind w:left="576"/>
      <w:outlineLvl w:val="1"/>
    </w:pPr>
    <w:rPr>
      <w:rFonts w:ascii="Comic Sans MS" w:eastAsiaTheme="majorEastAsia" w:hAnsi="Comic Sans MS" w:cstheme="majorBidi"/>
      <w:b/>
      <w:bCs/>
      <w:szCs w:val="26"/>
    </w:rPr>
  </w:style>
  <w:style w:type="paragraph" w:styleId="Titre3">
    <w:name w:val="heading 3"/>
    <w:basedOn w:val="Normal"/>
    <w:next w:val="Normal"/>
    <w:link w:val="Titre3Car"/>
    <w:uiPriority w:val="9"/>
    <w:unhideWhenUsed/>
    <w:qFormat/>
    <w:rsid w:val="00E738D6"/>
    <w:pPr>
      <w:keepNext/>
      <w:keepLines/>
      <w:numPr>
        <w:ilvl w:val="2"/>
        <w:numId w:val="1"/>
      </w:numPr>
      <w:spacing w:before="200"/>
      <w:outlineLvl w:val="2"/>
    </w:pPr>
    <w:rPr>
      <w:rFonts w:ascii="Comic Sans MS" w:eastAsiaTheme="majorEastAsia" w:hAnsi="Comic Sans MS" w:cstheme="majorBidi"/>
      <w:bCs/>
    </w:rPr>
  </w:style>
  <w:style w:type="paragraph" w:styleId="Titre4">
    <w:name w:val="heading 4"/>
    <w:basedOn w:val="Normal"/>
    <w:next w:val="Normal"/>
    <w:link w:val="Titre4Car"/>
    <w:uiPriority w:val="9"/>
    <w:unhideWhenUsed/>
    <w:qFormat/>
    <w:rsid w:val="006E4C3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6E4C3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6E4C3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E4C3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E4C3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6E4C3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AC2EE9"/>
    <w:pPr>
      <w:tabs>
        <w:tab w:val="center" w:pos="4536"/>
        <w:tab w:val="right" w:pos="9072"/>
      </w:tabs>
    </w:pPr>
  </w:style>
  <w:style w:type="character" w:customStyle="1" w:styleId="En-tteCar">
    <w:name w:val="En-tête Car"/>
    <w:basedOn w:val="Policepardfaut"/>
    <w:link w:val="En-tte"/>
    <w:uiPriority w:val="99"/>
    <w:rsid w:val="00AC2EE9"/>
    <w:rPr>
      <w:rFonts w:ascii="Times New Roman" w:eastAsia="Times New Roman" w:hAnsi="Times New Roman" w:cs="Times New Roman"/>
      <w:sz w:val="24"/>
      <w:szCs w:val="24"/>
      <w:lang w:eastAsia="fr-FR"/>
    </w:rPr>
  </w:style>
  <w:style w:type="character" w:styleId="Lienhypertexte">
    <w:name w:val="Hyperlink"/>
    <w:uiPriority w:val="99"/>
    <w:rsid w:val="00AC2EE9"/>
    <w:rPr>
      <w:color w:val="0000FF"/>
      <w:u w:val="single"/>
    </w:rPr>
  </w:style>
  <w:style w:type="paragraph" w:styleId="Pieddepage">
    <w:name w:val="footer"/>
    <w:basedOn w:val="Normal"/>
    <w:link w:val="PieddepageCar"/>
    <w:uiPriority w:val="99"/>
    <w:unhideWhenUsed/>
    <w:rsid w:val="00AC2EE9"/>
    <w:pPr>
      <w:tabs>
        <w:tab w:val="center" w:pos="4536"/>
        <w:tab w:val="right" w:pos="9072"/>
      </w:tabs>
    </w:pPr>
  </w:style>
  <w:style w:type="character" w:customStyle="1" w:styleId="PieddepageCar">
    <w:name w:val="Pied de page Car"/>
    <w:basedOn w:val="Policepardfaut"/>
    <w:link w:val="Pieddepage"/>
    <w:uiPriority w:val="99"/>
    <w:rsid w:val="00AC2EE9"/>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C2EE9"/>
    <w:rPr>
      <w:rFonts w:ascii="Tahoma" w:hAnsi="Tahoma" w:cs="Tahoma"/>
      <w:sz w:val="16"/>
      <w:szCs w:val="16"/>
    </w:rPr>
  </w:style>
  <w:style w:type="character" w:customStyle="1" w:styleId="TextedebullesCar">
    <w:name w:val="Texte de bulles Car"/>
    <w:basedOn w:val="Policepardfaut"/>
    <w:link w:val="Textedebulles"/>
    <w:uiPriority w:val="99"/>
    <w:semiHidden/>
    <w:rsid w:val="00AC2EE9"/>
    <w:rPr>
      <w:rFonts w:ascii="Tahoma" w:eastAsia="Times New Roman" w:hAnsi="Tahoma" w:cs="Tahoma"/>
      <w:sz w:val="16"/>
      <w:szCs w:val="16"/>
      <w:lang w:eastAsia="fr-FR"/>
    </w:rPr>
  </w:style>
  <w:style w:type="character" w:styleId="Marquedecommentaire">
    <w:name w:val="annotation reference"/>
    <w:basedOn w:val="Policepardfaut"/>
    <w:uiPriority w:val="99"/>
    <w:semiHidden/>
    <w:unhideWhenUsed/>
    <w:rsid w:val="00B65B92"/>
    <w:rPr>
      <w:sz w:val="16"/>
      <w:szCs w:val="16"/>
    </w:rPr>
  </w:style>
  <w:style w:type="paragraph" w:styleId="Commentaire">
    <w:name w:val="annotation text"/>
    <w:basedOn w:val="Normal"/>
    <w:link w:val="CommentaireCar"/>
    <w:uiPriority w:val="99"/>
    <w:semiHidden/>
    <w:unhideWhenUsed/>
    <w:rsid w:val="00B65B92"/>
    <w:rPr>
      <w:sz w:val="20"/>
      <w:szCs w:val="20"/>
    </w:rPr>
  </w:style>
  <w:style w:type="character" w:customStyle="1" w:styleId="CommentaireCar">
    <w:name w:val="Commentaire Car"/>
    <w:basedOn w:val="Policepardfaut"/>
    <w:link w:val="Commentaire"/>
    <w:uiPriority w:val="99"/>
    <w:semiHidden/>
    <w:rsid w:val="00B65B9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B65B92"/>
    <w:rPr>
      <w:b/>
      <w:bCs/>
    </w:rPr>
  </w:style>
  <w:style w:type="character" w:customStyle="1" w:styleId="ObjetducommentaireCar">
    <w:name w:val="Objet du commentaire Car"/>
    <w:basedOn w:val="CommentaireCar"/>
    <w:link w:val="Objetducommentaire"/>
    <w:uiPriority w:val="99"/>
    <w:semiHidden/>
    <w:rsid w:val="00B65B92"/>
    <w:rPr>
      <w:rFonts w:ascii="Times New Roman" w:eastAsia="Times New Roman" w:hAnsi="Times New Roman" w:cs="Times New Roman"/>
      <w:b/>
      <w:bCs/>
      <w:sz w:val="20"/>
      <w:szCs w:val="20"/>
      <w:lang w:eastAsia="fr-FR"/>
    </w:rPr>
  </w:style>
  <w:style w:type="character" w:customStyle="1" w:styleId="Titre1Car">
    <w:name w:val="Titre 1 Car"/>
    <w:basedOn w:val="Policepardfaut"/>
    <w:link w:val="Titre1"/>
    <w:uiPriority w:val="9"/>
    <w:rsid w:val="00EE5860"/>
    <w:rPr>
      <w:rFonts w:ascii="Comic Sans MS" w:eastAsiaTheme="majorEastAsia" w:hAnsi="Comic Sans MS" w:cstheme="majorBidi"/>
      <w:b/>
      <w:bCs/>
      <w:sz w:val="24"/>
      <w:szCs w:val="28"/>
      <w:lang w:eastAsia="fr-FR"/>
    </w:rPr>
  </w:style>
  <w:style w:type="character" w:customStyle="1" w:styleId="Titre2Car">
    <w:name w:val="Titre 2 Car"/>
    <w:basedOn w:val="Policepardfaut"/>
    <w:link w:val="Titre2"/>
    <w:uiPriority w:val="9"/>
    <w:rsid w:val="00574D35"/>
    <w:rPr>
      <w:rFonts w:ascii="Comic Sans MS" w:eastAsiaTheme="majorEastAsia" w:hAnsi="Comic Sans MS" w:cstheme="majorBidi"/>
      <w:b/>
      <w:bCs/>
      <w:sz w:val="24"/>
      <w:szCs w:val="26"/>
      <w:lang w:eastAsia="fr-FR"/>
    </w:rPr>
  </w:style>
  <w:style w:type="character" w:customStyle="1" w:styleId="Titre3Car">
    <w:name w:val="Titre 3 Car"/>
    <w:basedOn w:val="Policepardfaut"/>
    <w:link w:val="Titre3"/>
    <w:uiPriority w:val="9"/>
    <w:rsid w:val="00E738D6"/>
    <w:rPr>
      <w:rFonts w:ascii="Comic Sans MS" w:eastAsiaTheme="majorEastAsia" w:hAnsi="Comic Sans MS" w:cstheme="majorBidi"/>
      <w:bCs/>
      <w:sz w:val="24"/>
      <w:szCs w:val="24"/>
      <w:lang w:eastAsia="fr-FR"/>
    </w:rPr>
  </w:style>
  <w:style w:type="character" w:customStyle="1" w:styleId="Titre4Car">
    <w:name w:val="Titre 4 Car"/>
    <w:basedOn w:val="Policepardfaut"/>
    <w:link w:val="Titre4"/>
    <w:uiPriority w:val="9"/>
    <w:rsid w:val="006E4C36"/>
    <w:rPr>
      <w:rFonts w:asciiTheme="majorHAnsi" w:eastAsiaTheme="majorEastAsia" w:hAnsiTheme="majorHAnsi" w:cstheme="majorBidi"/>
      <w:b/>
      <w:bCs/>
      <w:i/>
      <w:iCs/>
      <w:color w:val="4F81BD" w:themeColor="accent1"/>
      <w:sz w:val="24"/>
      <w:szCs w:val="24"/>
      <w:lang w:eastAsia="fr-FR"/>
    </w:rPr>
  </w:style>
  <w:style w:type="character" w:customStyle="1" w:styleId="Titre5Car">
    <w:name w:val="Titre 5 Car"/>
    <w:basedOn w:val="Policepardfaut"/>
    <w:link w:val="Titre5"/>
    <w:uiPriority w:val="9"/>
    <w:rsid w:val="006E4C36"/>
    <w:rPr>
      <w:rFonts w:asciiTheme="majorHAnsi" w:eastAsiaTheme="majorEastAsia" w:hAnsiTheme="majorHAnsi" w:cstheme="majorBidi"/>
      <w:color w:val="243F60" w:themeColor="accent1" w:themeShade="7F"/>
      <w:sz w:val="24"/>
      <w:szCs w:val="24"/>
      <w:lang w:eastAsia="fr-FR"/>
    </w:rPr>
  </w:style>
  <w:style w:type="character" w:customStyle="1" w:styleId="Titre6Car">
    <w:name w:val="Titre 6 Car"/>
    <w:basedOn w:val="Policepardfaut"/>
    <w:link w:val="Titre6"/>
    <w:uiPriority w:val="9"/>
    <w:semiHidden/>
    <w:rsid w:val="006E4C36"/>
    <w:rPr>
      <w:rFonts w:asciiTheme="majorHAnsi" w:eastAsiaTheme="majorEastAsia" w:hAnsiTheme="majorHAnsi" w:cstheme="majorBidi"/>
      <w:i/>
      <w:iCs/>
      <w:color w:val="243F60" w:themeColor="accent1" w:themeShade="7F"/>
      <w:sz w:val="24"/>
      <w:szCs w:val="24"/>
      <w:lang w:eastAsia="fr-FR"/>
    </w:rPr>
  </w:style>
  <w:style w:type="character" w:customStyle="1" w:styleId="Titre7Car">
    <w:name w:val="Titre 7 Car"/>
    <w:basedOn w:val="Policepardfaut"/>
    <w:link w:val="Titre7"/>
    <w:uiPriority w:val="9"/>
    <w:semiHidden/>
    <w:rsid w:val="006E4C36"/>
    <w:rPr>
      <w:rFonts w:asciiTheme="majorHAnsi" w:eastAsiaTheme="majorEastAsia" w:hAnsiTheme="majorHAnsi" w:cstheme="majorBidi"/>
      <w:i/>
      <w:iCs/>
      <w:color w:val="404040" w:themeColor="text1" w:themeTint="BF"/>
      <w:sz w:val="24"/>
      <w:szCs w:val="24"/>
      <w:lang w:eastAsia="fr-FR"/>
    </w:rPr>
  </w:style>
  <w:style w:type="character" w:customStyle="1" w:styleId="Titre8Car">
    <w:name w:val="Titre 8 Car"/>
    <w:basedOn w:val="Policepardfaut"/>
    <w:link w:val="Titre8"/>
    <w:uiPriority w:val="9"/>
    <w:semiHidden/>
    <w:rsid w:val="006E4C36"/>
    <w:rPr>
      <w:rFonts w:asciiTheme="majorHAnsi" w:eastAsiaTheme="majorEastAsia" w:hAnsiTheme="majorHAnsi" w:cstheme="majorBidi"/>
      <w:color w:val="404040" w:themeColor="text1" w:themeTint="BF"/>
      <w:sz w:val="20"/>
      <w:szCs w:val="20"/>
      <w:lang w:eastAsia="fr-FR"/>
    </w:rPr>
  </w:style>
  <w:style w:type="character" w:customStyle="1" w:styleId="Titre9Car">
    <w:name w:val="Titre 9 Car"/>
    <w:basedOn w:val="Policepardfaut"/>
    <w:link w:val="Titre9"/>
    <w:uiPriority w:val="9"/>
    <w:semiHidden/>
    <w:rsid w:val="006E4C36"/>
    <w:rPr>
      <w:rFonts w:asciiTheme="majorHAnsi" w:eastAsiaTheme="majorEastAsia" w:hAnsiTheme="majorHAnsi" w:cstheme="majorBidi"/>
      <w:i/>
      <w:iCs/>
      <w:color w:val="404040" w:themeColor="text1" w:themeTint="BF"/>
      <w:sz w:val="20"/>
      <w:szCs w:val="20"/>
      <w:lang w:eastAsia="fr-FR"/>
    </w:rPr>
  </w:style>
  <w:style w:type="paragraph" w:styleId="Paragraphedeliste">
    <w:name w:val="List Paragraph"/>
    <w:basedOn w:val="Normal"/>
    <w:uiPriority w:val="34"/>
    <w:qFormat/>
    <w:rsid w:val="00E738D6"/>
    <w:pPr>
      <w:ind w:left="720"/>
      <w:contextualSpacing/>
    </w:pPr>
  </w:style>
  <w:style w:type="character" w:styleId="Numrodepage">
    <w:name w:val="page number"/>
    <w:basedOn w:val="Policepardfaut"/>
    <w:rsid w:val="005838A2"/>
  </w:style>
  <w:style w:type="paragraph" w:styleId="Retraitcorpsdetexte2">
    <w:name w:val="Body Text Indent 2"/>
    <w:basedOn w:val="Normal"/>
    <w:link w:val="Retraitcorpsdetexte2Car"/>
    <w:rsid w:val="006B1365"/>
    <w:pPr>
      <w:ind w:left="600"/>
    </w:pPr>
    <w:rPr>
      <w:rFonts w:ascii="Book Antiqua" w:hAnsi="Book Antiqua"/>
      <w:color w:val="FF6600"/>
      <w:sz w:val="20"/>
      <w:szCs w:val="20"/>
    </w:rPr>
  </w:style>
  <w:style w:type="character" w:customStyle="1" w:styleId="Retraitcorpsdetexte2Car">
    <w:name w:val="Retrait corps de texte 2 Car"/>
    <w:basedOn w:val="Policepardfaut"/>
    <w:link w:val="Retraitcorpsdetexte2"/>
    <w:rsid w:val="006B1365"/>
    <w:rPr>
      <w:rFonts w:ascii="Book Antiqua" w:eastAsia="Times New Roman" w:hAnsi="Book Antiqua" w:cs="Times New Roman"/>
      <w:color w:val="FF6600"/>
      <w:sz w:val="20"/>
      <w:szCs w:val="20"/>
      <w:lang w:eastAsia="fr-FR"/>
    </w:rPr>
  </w:style>
  <w:style w:type="paragraph" w:styleId="Corpsdetexte">
    <w:name w:val="Body Text"/>
    <w:basedOn w:val="Normal"/>
    <w:link w:val="CorpsdetexteCar"/>
    <w:uiPriority w:val="99"/>
    <w:unhideWhenUsed/>
    <w:rsid w:val="008023EC"/>
    <w:pPr>
      <w:spacing w:after="120"/>
    </w:pPr>
  </w:style>
  <w:style w:type="character" w:customStyle="1" w:styleId="CorpsdetexteCar">
    <w:name w:val="Corps de texte Car"/>
    <w:basedOn w:val="Policepardfaut"/>
    <w:link w:val="Corpsdetexte"/>
    <w:uiPriority w:val="99"/>
    <w:rsid w:val="008023EC"/>
    <w:rPr>
      <w:rFonts w:ascii="Times New Roman" w:eastAsia="Times New Roman" w:hAnsi="Times New Roman" w:cs="Times New Roman"/>
      <w:sz w:val="24"/>
      <w:szCs w:val="24"/>
      <w:lang w:eastAsia="fr-FR"/>
    </w:rPr>
  </w:style>
  <w:style w:type="paragraph" w:styleId="En-ttedetabledesmatires">
    <w:name w:val="TOC Heading"/>
    <w:basedOn w:val="Titre1"/>
    <w:next w:val="Normal"/>
    <w:uiPriority w:val="39"/>
    <w:unhideWhenUsed/>
    <w:qFormat/>
    <w:rsid w:val="00693198"/>
    <w:pPr>
      <w:numPr>
        <w:numId w:val="0"/>
      </w:numPr>
      <w:spacing w:line="276" w:lineRule="auto"/>
      <w:jc w:val="left"/>
      <w:outlineLvl w:val="9"/>
    </w:pPr>
    <w:rPr>
      <w:rFonts w:asciiTheme="majorHAnsi" w:hAnsiTheme="majorHAnsi"/>
      <w:color w:val="365F91" w:themeColor="accent1" w:themeShade="BF"/>
      <w:sz w:val="28"/>
      <w:lang w:eastAsia="en-US"/>
    </w:rPr>
  </w:style>
  <w:style w:type="paragraph" w:styleId="TM1">
    <w:name w:val="toc 1"/>
    <w:basedOn w:val="Normal"/>
    <w:next w:val="Normal"/>
    <w:autoRedefine/>
    <w:uiPriority w:val="39"/>
    <w:unhideWhenUsed/>
    <w:rsid w:val="00693198"/>
    <w:pPr>
      <w:spacing w:after="100"/>
    </w:pPr>
  </w:style>
  <w:style w:type="paragraph" w:styleId="TM2">
    <w:name w:val="toc 2"/>
    <w:basedOn w:val="Normal"/>
    <w:next w:val="Normal"/>
    <w:autoRedefine/>
    <w:uiPriority w:val="39"/>
    <w:unhideWhenUsed/>
    <w:rsid w:val="00693198"/>
    <w:pPr>
      <w:spacing w:after="100"/>
      <w:ind w:left="240"/>
    </w:pPr>
  </w:style>
  <w:style w:type="paragraph" w:styleId="TM3">
    <w:name w:val="toc 3"/>
    <w:basedOn w:val="Normal"/>
    <w:next w:val="Normal"/>
    <w:autoRedefine/>
    <w:uiPriority w:val="39"/>
    <w:unhideWhenUsed/>
    <w:rsid w:val="00693198"/>
    <w:pPr>
      <w:spacing w:after="100"/>
      <w:ind w:left="480"/>
    </w:pPr>
  </w:style>
  <w:style w:type="table" w:styleId="Grilledutableau">
    <w:name w:val="Table Grid"/>
    <w:basedOn w:val="TableauNormal"/>
    <w:uiPriority w:val="59"/>
    <w:rsid w:val="007B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B3E0F"/>
    <w:pPr>
      <w:spacing w:after="0"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AA1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ippe.cavelius@sfr.fr"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02BABA-8E82-412F-BC13-278245073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5903</Words>
  <Characters>32469</Characters>
  <Application>Microsoft Office Word</Application>
  <DocSecurity>0</DocSecurity>
  <Lines>270</Lines>
  <Paragraphs>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dc:creator>
  <cp:lastModifiedBy>Laure</cp:lastModifiedBy>
  <cp:revision>4</cp:revision>
  <cp:lastPrinted>2017-02-07T09:01:00Z</cp:lastPrinted>
  <dcterms:created xsi:type="dcterms:W3CDTF">2018-06-07T13:52:00Z</dcterms:created>
  <dcterms:modified xsi:type="dcterms:W3CDTF">2018-06-08T07:35:00Z</dcterms:modified>
</cp:coreProperties>
</file>